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D1" w:rsidRDefault="009C6AD1" w:rsidP="009C6AD1">
      <w:pPr>
        <w:pStyle w:val="Default"/>
      </w:pPr>
    </w:p>
    <w:p w:rsidR="009C6AD1" w:rsidRDefault="00F3350E" w:rsidP="00F3350E">
      <w:pPr>
        <w:pStyle w:val="Default"/>
        <w:rPr>
          <w:b/>
          <w:bCs/>
          <w:sz w:val="23"/>
          <w:szCs w:val="23"/>
        </w:rPr>
      </w:pPr>
      <w:r>
        <w:rPr>
          <w:b/>
          <w:bCs/>
          <w:sz w:val="23"/>
          <w:szCs w:val="23"/>
        </w:rPr>
        <w:t xml:space="preserve">      </w:t>
      </w:r>
      <w:r>
        <w:rPr>
          <w:b/>
          <w:bCs/>
          <w:noProof/>
          <w:sz w:val="23"/>
          <w:szCs w:val="23"/>
          <w:lang w:eastAsia="en-GB"/>
        </w:rPr>
        <w:drawing>
          <wp:inline distT="0" distB="0" distL="0" distR="0">
            <wp:extent cx="1662793" cy="1790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62793" cy="1790700"/>
                    </a:xfrm>
                    <a:prstGeom prst="rect">
                      <a:avLst/>
                    </a:prstGeom>
                    <a:noFill/>
                    <a:ln w="9525">
                      <a:noFill/>
                      <a:miter lim="800000"/>
                      <a:headEnd/>
                      <a:tailEnd/>
                    </a:ln>
                  </pic:spPr>
                </pic:pic>
              </a:graphicData>
            </a:graphic>
          </wp:inline>
        </w:drawing>
      </w:r>
      <w:r>
        <w:rPr>
          <w:noProof/>
          <w:color w:val="0000FF"/>
          <w:lang w:eastAsia="en-GB"/>
        </w:rPr>
        <w:drawing>
          <wp:inline distT="0" distB="0" distL="0" distR="0">
            <wp:extent cx="2571750" cy="1714500"/>
            <wp:effectExtent l="19050" t="0" r="0" b="0"/>
            <wp:docPr id="3" name="Picture 2" descr="Marine Management Organisation logo">
              <a:hlinkClick xmlns:a="http://schemas.openxmlformats.org/drawingml/2006/main" r:id="rId7" tooltip="&quot;Lin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e Management Organisation logo">
                      <a:hlinkClick r:id="rId7" tooltip="&quot;Link to home page&quot;"/>
                    </pic:cNvPr>
                    <pic:cNvPicPr>
                      <a:picLocks noChangeAspect="1" noChangeArrowheads="1"/>
                    </pic:cNvPicPr>
                  </pic:nvPicPr>
                  <pic:blipFill>
                    <a:blip r:embed="rId8" cstate="print"/>
                    <a:srcRect/>
                    <a:stretch>
                      <a:fillRect/>
                    </a:stretch>
                  </pic:blipFill>
                  <pic:spPr bwMode="auto">
                    <a:xfrm>
                      <a:off x="0" y="0"/>
                      <a:ext cx="2571750" cy="1714500"/>
                    </a:xfrm>
                    <a:prstGeom prst="rect">
                      <a:avLst/>
                    </a:prstGeom>
                    <a:noFill/>
                    <a:ln w="9525">
                      <a:noFill/>
                      <a:miter lim="800000"/>
                      <a:headEnd/>
                      <a:tailEnd/>
                    </a:ln>
                  </pic:spPr>
                </pic:pic>
              </a:graphicData>
            </a:graphic>
          </wp:inline>
        </w:drawing>
      </w:r>
      <w:r>
        <w:rPr>
          <w:b/>
          <w:bCs/>
          <w:noProof/>
          <w:sz w:val="23"/>
          <w:szCs w:val="23"/>
          <w:lang w:eastAsia="en-GB"/>
        </w:rPr>
        <w:drawing>
          <wp:inline distT="0" distB="0" distL="0" distR="0">
            <wp:extent cx="2085975" cy="2085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085975" cy="2085975"/>
                    </a:xfrm>
                    <a:prstGeom prst="rect">
                      <a:avLst/>
                    </a:prstGeom>
                    <a:noFill/>
                    <a:ln w="9525">
                      <a:noFill/>
                      <a:miter lim="800000"/>
                      <a:headEnd/>
                      <a:tailEnd/>
                    </a:ln>
                  </pic:spPr>
                </pic:pic>
              </a:graphicData>
            </a:graphic>
          </wp:inline>
        </w:drawing>
      </w:r>
    </w:p>
    <w:p w:rsidR="009C6AD1" w:rsidRDefault="009C6AD1" w:rsidP="009C6AD1">
      <w:pPr>
        <w:pStyle w:val="Default"/>
        <w:jc w:val="center"/>
        <w:rPr>
          <w:b/>
          <w:bCs/>
          <w:sz w:val="23"/>
          <w:szCs w:val="23"/>
        </w:rPr>
      </w:pPr>
    </w:p>
    <w:p w:rsidR="009C6AD1" w:rsidRDefault="009C6AD1" w:rsidP="009C6AD1">
      <w:pPr>
        <w:pStyle w:val="Default"/>
        <w:jc w:val="center"/>
        <w:rPr>
          <w:b/>
          <w:bCs/>
          <w:sz w:val="23"/>
          <w:szCs w:val="23"/>
        </w:rPr>
      </w:pPr>
    </w:p>
    <w:p w:rsidR="009C6AD1" w:rsidRPr="00F3350E" w:rsidRDefault="009C6AD1" w:rsidP="009C6AD1">
      <w:pPr>
        <w:pStyle w:val="Default"/>
        <w:jc w:val="center"/>
      </w:pPr>
      <w:r w:rsidRPr="00F3350E">
        <w:rPr>
          <w:b/>
          <w:bCs/>
        </w:rPr>
        <w:t>REPORTING OF SUSPECTED FISHERIES OFFENCE(S)</w:t>
      </w:r>
    </w:p>
    <w:p w:rsidR="009C6AD1" w:rsidRPr="00F3350E" w:rsidRDefault="009C6AD1" w:rsidP="009C6AD1">
      <w:pPr>
        <w:pStyle w:val="Default"/>
        <w:jc w:val="center"/>
        <w:rPr>
          <w:b/>
          <w:bCs/>
        </w:rPr>
      </w:pPr>
      <w:r w:rsidRPr="00F3350E">
        <w:rPr>
          <w:b/>
          <w:bCs/>
        </w:rPr>
        <w:t>IN CORNWALL &amp; DEVON</w:t>
      </w:r>
    </w:p>
    <w:p w:rsidR="00F3350E" w:rsidRPr="00F3350E" w:rsidRDefault="00F3350E" w:rsidP="009C6AD1">
      <w:pPr>
        <w:pStyle w:val="Default"/>
        <w:jc w:val="center"/>
        <w:rPr>
          <w:b/>
          <w:bCs/>
        </w:rPr>
      </w:pPr>
    </w:p>
    <w:p w:rsidR="009C6AD1" w:rsidRPr="00F3350E" w:rsidRDefault="009C6AD1" w:rsidP="009C6AD1">
      <w:pPr>
        <w:pStyle w:val="Default"/>
        <w:numPr>
          <w:ilvl w:val="0"/>
          <w:numId w:val="7"/>
        </w:numPr>
        <w:rPr>
          <w:b/>
          <w:bCs/>
        </w:rPr>
      </w:pPr>
      <w:r w:rsidRPr="00F3350E">
        <w:rPr>
          <w:b/>
          <w:bCs/>
        </w:rPr>
        <w:t>Which Authority is responsible for what?</w:t>
      </w:r>
    </w:p>
    <w:p w:rsidR="009C6AD1" w:rsidRPr="00F3350E" w:rsidRDefault="009C6AD1" w:rsidP="009C6AD1">
      <w:pPr>
        <w:pStyle w:val="Default"/>
        <w:ind w:left="720"/>
      </w:pPr>
    </w:p>
    <w:p w:rsidR="009C6AD1" w:rsidRPr="00F3350E" w:rsidRDefault="009C6AD1" w:rsidP="009C6AD1">
      <w:pPr>
        <w:pStyle w:val="Default"/>
      </w:pPr>
      <w:r w:rsidRPr="00F3350E">
        <w:tab/>
      </w:r>
      <w:r w:rsidR="00F3350E" w:rsidRPr="00F3350E">
        <w:tab/>
      </w:r>
      <w:r w:rsidRPr="00F3350E">
        <w:t xml:space="preserve">In relation to fishing activities: </w:t>
      </w:r>
    </w:p>
    <w:p w:rsidR="009C6AD1" w:rsidRPr="00F3350E" w:rsidRDefault="009C6AD1" w:rsidP="009C6AD1">
      <w:pPr>
        <w:pStyle w:val="Default"/>
      </w:pPr>
    </w:p>
    <w:p w:rsidR="00A04DB2" w:rsidRPr="00D12609" w:rsidRDefault="00A04DB2" w:rsidP="00A04DB2">
      <w:pPr>
        <w:pStyle w:val="ListParagraph"/>
        <w:numPr>
          <w:ilvl w:val="0"/>
          <w:numId w:val="2"/>
        </w:numPr>
        <w:shd w:val="clear" w:color="auto" w:fill="FFFFFF"/>
        <w:spacing w:before="150" w:after="225" w:line="240" w:lineRule="auto"/>
        <w:rPr>
          <w:rFonts w:ascii="Arial" w:eastAsia="Times New Roman" w:hAnsi="Arial" w:cs="Arial"/>
          <w:color w:val="000000" w:themeColor="text1"/>
          <w:sz w:val="24"/>
          <w:szCs w:val="24"/>
          <w:lang w:eastAsia="en-GB"/>
        </w:rPr>
      </w:pPr>
      <w:r w:rsidRPr="00D12609">
        <w:rPr>
          <w:rFonts w:ascii="Arial" w:eastAsia="Times New Roman" w:hAnsi="Arial" w:cs="Arial"/>
          <w:color w:val="000000" w:themeColor="text1"/>
          <w:sz w:val="24"/>
          <w:szCs w:val="24"/>
          <w:lang w:eastAsia="en-GB"/>
        </w:rPr>
        <w:t>The Marine Management Organisation (MMO) was established to make a significant contribution to sustainable development in the marine area and to promote the UK government’s vision for clean, healthy, safe, productive and biologically diverse oceans and seas. Under both EU Legislation, such as the Common Fisheries Policy, and the Marine and Coastal Access Act 2009; the MMO are responsible for all fishin</w:t>
      </w:r>
      <w:r w:rsidR="00523D5E">
        <w:rPr>
          <w:rFonts w:ascii="Arial" w:eastAsia="Times New Roman" w:hAnsi="Arial" w:cs="Arial"/>
          <w:color w:val="000000" w:themeColor="text1"/>
          <w:sz w:val="24"/>
          <w:szCs w:val="24"/>
          <w:lang w:eastAsia="en-GB"/>
        </w:rPr>
        <w:t>g activities from shore to 200 nautical miles (with some powers given to IFCAs for the shore up to 6 nm limit)</w:t>
      </w:r>
      <w:r w:rsidRPr="00D12609">
        <w:rPr>
          <w:rFonts w:ascii="Arial" w:eastAsia="Times New Roman" w:hAnsi="Arial" w:cs="Arial"/>
          <w:color w:val="000000" w:themeColor="text1"/>
          <w:sz w:val="24"/>
          <w:szCs w:val="24"/>
          <w:lang w:eastAsia="en-GB"/>
        </w:rPr>
        <w:t>. This jurisdiction includes enforcement and compliance and licensing of fishing vessels and quota management.</w:t>
      </w:r>
    </w:p>
    <w:p w:rsidR="009C6AD1" w:rsidRPr="00F3350E" w:rsidRDefault="009C6AD1" w:rsidP="009C6AD1">
      <w:pPr>
        <w:pStyle w:val="Default"/>
        <w:numPr>
          <w:ilvl w:val="0"/>
          <w:numId w:val="2"/>
        </w:numPr>
      </w:pPr>
      <w:r w:rsidRPr="00F3350E">
        <w:t xml:space="preserve">Cornwall Inshore Fisheries and Conservation Authority (IFCA) </w:t>
      </w:r>
      <w:proofErr w:type="gramStart"/>
      <w:r w:rsidRPr="00F3350E">
        <w:t>is</w:t>
      </w:r>
      <w:proofErr w:type="gramEnd"/>
      <w:r w:rsidRPr="00F3350E">
        <w:t xml:space="preserve"> responsible for sea fishing and environmental conservation out to the 6 mile limit and within rivers and estuaries up to the tidal limits. The Tamar is split with Devon &amp; Severn IFCA mid river and out to the western end of the Plymouth Sound breakwater. The River Lynher is wholly within the Cornwall IFCA district. Management of fisheries is through its own suite of byelaws, together with some national Orders and EC Regulations in respect of mainly technical measures. It does not regulate for the </w:t>
      </w:r>
      <w:r w:rsidRPr="00F3350E">
        <w:tab/>
        <w:t xml:space="preserve">fish species which are managed by the EA, or national fish quotas and fishing vessel licensing; </w:t>
      </w:r>
    </w:p>
    <w:p w:rsidR="009C6AD1" w:rsidRPr="00F3350E" w:rsidRDefault="009C6AD1" w:rsidP="009C6AD1">
      <w:pPr>
        <w:pStyle w:val="Default"/>
      </w:pPr>
    </w:p>
    <w:p w:rsidR="009C6AD1" w:rsidRPr="00F3350E" w:rsidRDefault="009C6AD1" w:rsidP="009C6AD1">
      <w:pPr>
        <w:pStyle w:val="Default"/>
        <w:numPr>
          <w:ilvl w:val="0"/>
          <w:numId w:val="2"/>
        </w:numPr>
      </w:pPr>
      <w:r w:rsidRPr="00F3350E">
        <w:t xml:space="preserve">Devon &amp; Severn IFCA is responsible for sea fishing and environmental conservation out to the 6 mile limit and within rivers and estuaries up to the tidal limits. The Tamar is split with Cornwall IFCA mid river and out to the western end of the Plymouth Sound breakwater. The River Tavy is wholly within the Devon &amp; Severn IFCA district. Management of fisheries is through its own suite of byelaws, together with some national Orders and EC Regulations in respect of mainly technical measures. It does not regulate for the fish species which are managed by the EA, or national fish quotas and fishing vessel licensing; </w:t>
      </w:r>
    </w:p>
    <w:p w:rsidR="009C6AD1" w:rsidRPr="00F3350E" w:rsidRDefault="009C6AD1" w:rsidP="009C6AD1">
      <w:pPr>
        <w:pStyle w:val="Default"/>
      </w:pPr>
    </w:p>
    <w:p w:rsidR="009C6AD1" w:rsidRPr="00F3350E" w:rsidRDefault="00523D5E" w:rsidP="009C6AD1">
      <w:pPr>
        <w:pStyle w:val="Default"/>
        <w:numPr>
          <w:ilvl w:val="0"/>
          <w:numId w:val="2"/>
        </w:numPr>
      </w:pPr>
      <w:r>
        <w:t xml:space="preserve">The </w:t>
      </w:r>
      <w:r w:rsidR="009C6AD1" w:rsidRPr="00F3350E">
        <w:t xml:space="preserve">Environment Agency (EA) is responsible for conservation of salmonids, freshwater and migratory species within streams, rivers, estuaries and the sea out to the 6 mile limit. Management of fisheries is through its own suite of byelaws. It does not regulate for sea fish conservation; </w:t>
      </w:r>
    </w:p>
    <w:p w:rsidR="009C6AD1" w:rsidRPr="00F3350E" w:rsidRDefault="009C6AD1" w:rsidP="009C6AD1">
      <w:pPr>
        <w:pStyle w:val="Default"/>
      </w:pPr>
    </w:p>
    <w:p w:rsidR="009C6AD1" w:rsidRPr="00F3350E" w:rsidRDefault="009C6AD1" w:rsidP="009C6AD1">
      <w:pPr>
        <w:pStyle w:val="Default"/>
      </w:pPr>
    </w:p>
    <w:p w:rsidR="009C6AD1" w:rsidRDefault="009C6AD1" w:rsidP="009C6AD1">
      <w:pPr>
        <w:pStyle w:val="Default"/>
        <w:rPr>
          <w:ins w:id="0" w:author="m306089" w:date="2013-08-15T12:25:00Z"/>
        </w:rPr>
      </w:pPr>
      <w:r w:rsidRPr="00F3350E">
        <w:lastRenderedPageBreak/>
        <w:tab/>
      </w:r>
      <w:r w:rsidRPr="00F3350E">
        <w:tab/>
        <w:t xml:space="preserve">Note: Officers of the above organisations may be warranted by another fisheries </w:t>
      </w:r>
      <w:r w:rsidR="00F3350E" w:rsidRPr="00F3350E">
        <w:tab/>
      </w:r>
      <w:r w:rsidR="00F3350E" w:rsidRPr="00F3350E">
        <w:tab/>
      </w:r>
      <w:r w:rsidR="00F3350E" w:rsidRPr="00F3350E">
        <w:tab/>
      </w:r>
      <w:r w:rsidRPr="00F3350E">
        <w:t xml:space="preserve">authority, giving them certain powers to intervene on behalf of that authority. </w:t>
      </w:r>
    </w:p>
    <w:p w:rsidR="00523D5E" w:rsidRPr="00F3350E" w:rsidRDefault="00523D5E" w:rsidP="009C6AD1">
      <w:pPr>
        <w:pStyle w:val="Default"/>
      </w:pPr>
    </w:p>
    <w:p w:rsidR="009C6AD1" w:rsidRPr="00F3350E" w:rsidRDefault="009C6AD1" w:rsidP="009C6AD1">
      <w:pPr>
        <w:pStyle w:val="Default"/>
        <w:numPr>
          <w:ilvl w:val="0"/>
          <w:numId w:val="9"/>
        </w:numPr>
      </w:pPr>
      <w:r w:rsidRPr="00F3350E">
        <w:rPr>
          <w:b/>
          <w:bCs/>
        </w:rPr>
        <w:t xml:space="preserve">2. Who and how to contact? </w:t>
      </w:r>
    </w:p>
    <w:p w:rsidR="009C6AD1" w:rsidRPr="00F3350E" w:rsidRDefault="009C6AD1" w:rsidP="009C6AD1">
      <w:pPr>
        <w:pStyle w:val="Default"/>
      </w:pPr>
    </w:p>
    <w:p w:rsidR="009C6AD1" w:rsidRPr="00F3350E" w:rsidRDefault="009C6AD1" w:rsidP="009C6AD1">
      <w:pPr>
        <w:pStyle w:val="Default"/>
      </w:pPr>
      <w:r w:rsidRPr="00F3350E">
        <w:tab/>
      </w:r>
      <w:r w:rsidRPr="00F3350E">
        <w:tab/>
        <w:t xml:space="preserve">If you should observe or hear of an illegal or suspicious event in relation to </w:t>
      </w:r>
      <w:r w:rsidRPr="00F3350E">
        <w:tab/>
      </w:r>
      <w:r w:rsidRPr="00F3350E">
        <w:tab/>
      </w:r>
      <w:r w:rsidR="00F3350E">
        <w:tab/>
      </w:r>
      <w:r w:rsidRPr="00F3350E">
        <w:t xml:space="preserve">fishing activity in the rivers, estuaries, or in the sea off </w:t>
      </w:r>
      <w:r w:rsidR="00F3350E" w:rsidRPr="00F3350E">
        <w:t>Devon</w:t>
      </w:r>
      <w:r w:rsidRPr="00F3350E">
        <w:t xml:space="preserve"> or </w:t>
      </w:r>
      <w:r w:rsidR="00F3350E" w:rsidRPr="00F3350E">
        <w:t>Cornwall</w:t>
      </w:r>
      <w:r w:rsidRPr="00F3350E">
        <w:t xml:space="preserve">, </w:t>
      </w:r>
      <w:r w:rsidRPr="00F3350E">
        <w:tab/>
      </w:r>
      <w:r w:rsidRPr="00F3350E">
        <w:tab/>
      </w:r>
      <w:r w:rsidR="00F3350E" w:rsidRPr="00F3350E">
        <w:tab/>
      </w:r>
      <w:r w:rsidR="00F3350E" w:rsidRPr="00F3350E">
        <w:tab/>
      </w:r>
      <w:r w:rsidRPr="00F3350E">
        <w:t xml:space="preserve">please report it to one of the fisheries authorities, as follows: </w:t>
      </w:r>
    </w:p>
    <w:p w:rsidR="009C6AD1" w:rsidRPr="00F3350E" w:rsidRDefault="009C6AD1" w:rsidP="009C6AD1">
      <w:pPr>
        <w:pStyle w:val="Default"/>
      </w:pPr>
    </w:p>
    <w:p w:rsidR="009C6AD1" w:rsidRPr="00F3350E" w:rsidRDefault="009C6AD1" w:rsidP="009C6AD1">
      <w:pPr>
        <w:pStyle w:val="Default"/>
      </w:pPr>
      <w:r w:rsidRPr="00F3350E">
        <w:tab/>
      </w:r>
      <w:r w:rsidRPr="00F3350E">
        <w:tab/>
        <w:t xml:space="preserve">Cornwall IFCA (24hr) </w:t>
      </w:r>
      <w:r w:rsidR="00F3350E" w:rsidRPr="00F3350E">
        <w:t xml:space="preserve">                                                 </w:t>
      </w:r>
      <w:r w:rsidRPr="00F3350E">
        <w:t xml:space="preserve">01736 336842 </w:t>
      </w:r>
    </w:p>
    <w:p w:rsidR="009C6AD1" w:rsidRPr="00F3350E" w:rsidRDefault="009C6AD1" w:rsidP="009C6AD1">
      <w:pPr>
        <w:pStyle w:val="Default"/>
      </w:pPr>
    </w:p>
    <w:p w:rsidR="00F3350E" w:rsidRPr="00F3350E" w:rsidRDefault="009C6AD1" w:rsidP="009C6AD1">
      <w:pPr>
        <w:pStyle w:val="Default"/>
      </w:pPr>
      <w:r w:rsidRPr="00F3350E">
        <w:tab/>
      </w:r>
      <w:r w:rsidRPr="00F3350E">
        <w:tab/>
        <w:t xml:space="preserve">Devon &amp; Severn IFCA </w:t>
      </w:r>
      <w:r w:rsidR="00F3350E" w:rsidRPr="00F3350E">
        <w:t xml:space="preserve">                                                </w:t>
      </w:r>
      <w:r w:rsidRPr="00F3350E">
        <w:t xml:space="preserve">01803 854648 </w:t>
      </w:r>
    </w:p>
    <w:p w:rsidR="009C6AD1" w:rsidRPr="00F3350E" w:rsidRDefault="00F3350E" w:rsidP="009C6AD1">
      <w:pPr>
        <w:pStyle w:val="Default"/>
      </w:pPr>
      <w:r w:rsidRPr="00F3350E">
        <w:tab/>
      </w:r>
      <w:r w:rsidRPr="00F3350E">
        <w:tab/>
      </w:r>
      <w:r w:rsidRPr="00F3350E">
        <w:tab/>
      </w:r>
      <w:r w:rsidRPr="00F3350E">
        <w:tab/>
      </w:r>
      <w:r w:rsidRPr="00F3350E">
        <w:tab/>
      </w:r>
      <w:r w:rsidRPr="00F3350E">
        <w:tab/>
        <w:t xml:space="preserve">       </w:t>
      </w:r>
      <w:r w:rsidR="009C6AD1" w:rsidRPr="00F3350E">
        <w:rPr>
          <w:rFonts w:ascii="Calibri" w:hAnsi="Calibri" w:cs="Calibri"/>
        </w:rPr>
        <w:t>(</w:t>
      </w:r>
      <w:proofErr w:type="gramStart"/>
      <w:r w:rsidR="009C6AD1" w:rsidRPr="00F3350E">
        <w:t>out</w:t>
      </w:r>
      <w:proofErr w:type="gramEnd"/>
      <w:r w:rsidR="009C6AD1" w:rsidRPr="00F3350E">
        <w:t xml:space="preserve"> of office hours) </w:t>
      </w:r>
      <w:r w:rsidR="00D16FAB">
        <w:t xml:space="preserve">  </w:t>
      </w:r>
      <w:r w:rsidR="009C6AD1" w:rsidRPr="00F3350E">
        <w:t xml:space="preserve">07515 050888 </w:t>
      </w:r>
    </w:p>
    <w:p w:rsidR="009C6AD1" w:rsidRPr="00F3350E" w:rsidRDefault="009C6AD1" w:rsidP="009C6AD1">
      <w:pPr>
        <w:pStyle w:val="Default"/>
      </w:pPr>
    </w:p>
    <w:p w:rsidR="009C6AD1" w:rsidRPr="00F3350E" w:rsidRDefault="009C6AD1" w:rsidP="009C6AD1">
      <w:pPr>
        <w:pStyle w:val="Default"/>
      </w:pPr>
      <w:r w:rsidRPr="00F3350E">
        <w:tab/>
      </w:r>
      <w:r w:rsidRPr="00F3350E">
        <w:tab/>
        <w:t xml:space="preserve">Environment Agency </w:t>
      </w:r>
      <w:r w:rsidR="00F3350E" w:rsidRPr="00F3350E">
        <w:t xml:space="preserve">       </w:t>
      </w:r>
      <w:r w:rsidRPr="00F3350E">
        <w:t xml:space="preserve">(National hot-line number) 0800 80 70 60 </w:t>
      </w:r>
    </w:p>
    <w:p w:rsidR="009C6AD1" w:rsidRPr="00F3350E" w:rsidRDefault="009C6AD1" w:rsidP="009C6AD1">
      <w:pPr>
        <w:pStyle w:val="Default"/>
      </w:pPr>
    </w:p>
    <w:p w:rsidR="009C6AD1" w:rsidRPr="00F3350E" w:rsidRDefault="009C6AD1" w:rsidP="009C6AD1">
      <w:pPr>
        <w:pStyle w:val="Default"/>
      </w:pPr>
      <w:r w:rsidRPr="00F3350E">
        <w:tab/>
      </w:r>
      <w:r w:rsidRPr="00F3350E">
        <w:tab/>
        <w:t xml:space="preserve">Marine Management Organisation (Plymouth office) </w:t>
      </w:r>
      <w:r w:rsidR="00D16FAB">
        <w:t xml:space="preserve"> </w:t>
      </w:r>
      <w:r w:rsidRPr="00F3350E">
        <w:t xml:space="preserve">01752 228 001 </w:t>
      </w:r>
    </w:p>
    <w:p w:rsidR="009C6AD1" w:rsidRPr="00F3350E" w:rsidRDefault="009C6AD1" w:rsidP="009C6AD1">
      <w:pPr>
        <w:pStyle w:val="Default"/>
      </w:pPr>
      <w:r w:rsidRPr="00F3350E">
        <w:tab/>
      </w:r>
      <w:r w:rsidRPr="00F3350E">
        <w:tab/>
      </w:r>
      <w:r w:rsidRPr="00F3350E">
        <w:tab/>
      </w:r>
      <w:r w:rsidRPr="00F3350E">
        <w:tab/>
      </w:r>
      <w:r w:rsidRPr="00F3350E">
        <w:tab/>
      </w:r>
      <w:r w:rsidRPr="00F3350E">
        <w:tab/>
        <w:t xml:space="preserve">          </w:t>
      </w:r>
      <w:r w:rsidR="00D12609">
        <w:t xml:space="preserve">  </w:t>
      </w:r>
      <w:r w:rsidRPr="00F3350E">
        <w:t xml:space="preserve">(Brixham office)   </w:t>
      </w:r>
      <w:r w:rsidR="00D12609">
        <w:t xml:space="preserve"> </w:t>
      </w:r>
      <w:r w:rsidRPr="00F3350E">
        <w:t xml:space="preserve">01803 853 383 </w:t>
      </w:r>
    </w:p>
    <w:p w:rsidR="009C6AD1" w:rsidRPr="00F3350E" w:rsidRDefault="009C6AD1" w:rsidP="009C6AD1">
      <w:pPr>
        <w:pStyle w:val="Default"/>
      </w:pPr>
      <w:r w:rsidRPr="00F3350E">
        <w:tab/>
      </w:r>
      <w:r w:rsidRPr="00F3350E">
        <w:tab/>
      </w:r>
      <w:r w:rsidRPr="00F3350E">
        <w:tab/>
      </w:r>
      <w:r w:rsidRPr="00F3350E">
        <w:tab/>
      </w:r>
      <w:r w:rsidRPr="00F3350E">
        <w:tab/>
      </w:r>
      <w:r w:rsidRPr="00F3350E">
        <w:tab/>
        <w:t xml:space="preserve">         </w:t>
      </w:r>
      <w:r w:rsidR="00D12609">
        <w:t xml:space="preserve">  </w:t>
      </w:r>
      <w:r w:rsidRPr="00F3350E">
        <w:t xml:space="preserve"> (Newlyn office)     </w:t>
      </w:r>
      <w:r w:rsidR="00D12609">
        <w:t xml:space="preserve"> </w:t>
      </w:r>
      <w:r w:rsidRPr="00F3350E">
        <w:t>01736 362 805</w:t>
      </w:r>
    </w:p>
    <w:p w:rsidR="009C6AD1" w:rsidRPr="00F3350E" w:rsidRDefault="009C6AD1" w:rsidP="009C6AD1">
      <w:pPr>
        <w:pStyle w:val="Default"/>
      </w:pPr>
      <w:r w:rsidRPr="00F3350E">
        <w:t xml:space="preserve"> </w:t>
      </w:r>
    </w:p>
    <w:p w:rsidR="009C6AD1" w:rsidRPr="00F3350E" w:rsidRDefault="009C6AD1" w:rsidP="009C6AD1">
      <w:pPr>
        <w:pStyle w:val="Default"/>
        <w:numPr>
          <w:ilvl w:val="0"/>
          <w:numId w:val="9"/>
        </w:numPr>
      </w:pPr>
      <w:r w:rsidRPr="00F3350E">
        <w:rPr>
          <w:b/>
          <w:bCs/>
        </w:rPr>
        <w:t xml:space="preserve">3. What details to relay to a fisheries authority? </w:t>
      </w:r>
    </w:p>
    <w:p w:rsidR="009C6AD1" w:rsidRPr="00F3350E" w:rsidRDefault="009C6AD1" w:rsidP="009C6AD1">
      <w:pPr>
        <w:pStyle w:val="Default"/>
      </w:pPr>
    </w:p>
    <w:p w:rsidR="009C6AD1" w:rsidRPr="00F3350E" w:rsidRDefault="009C6AD1" w:rsidP="009C6AD1">
      <w:pPr>
        <w:pStyle w:val="Default"/>
      </w:pPr>
      <w:r w:rsidRPr="00F3350E">
        <w:tab/>
      </w:r>
      <w:r w:rsidRPr="00F3350E">
        <w:tab/>
        <w:t xml:space="preserve">Where it is possible / relevant, please report the following: </w:t>
      </w:r>
    </w:p>
    <w:p w:rsidR="009C6AD1" w:rsidRPr="00F3350E" w:rsidRDefault="009C6AD1" w:rsidP="009C6AD1">
      <w:pPr>
        <w:pStyle w:val="Default"/>
        <w:spacing w:after="37"/>
      </w:pPr>
      <w:r w:rsidRPr="00F3350E">
        <w:tab/>
      </w:r>
      <w:r w:rsidRPr="00F3350E">
        <w:tab/>
      </w:r>
    </w:p>
    <w:p w:rsidR="009C6AD1" w:rsidRPr="00F3350E" w:rsidRDefault="009C6AD1" w:rsidP="009C6AD1">
      <w:pPr>
        <w:pStyle w:val="Default"/>
        <w:numPr>
          <w:ilvl w:val="0"/>
          <w:numId w:val="9"/>
        </w:numPr>
        <w:spacing w:after="37"/>
      </w:pPr>
      <w:r w:rsidRPr="00F3350E">
        <w:t xml:space="preserve">Place where event was seen and/or where evidence was taken; </w:t>
      </w:r>
    </w:p>
    <w:p w:rsidR="009C6AD1" w:rsidRPr="00F3350E" w:rsidRDefault="009C6AD1" w:rsidP="009C6AD1">
      <w:pPr>
        <w:pStyle w:val="Default"/>
        <w:numPr>
          <w:ilvl w:val="0"/>
          <w:numId w:val="9"/>
        </w:numPr>
        <w:spacing w:after="37"/>
      </w:pPr>
      <w:r w:rsidRPr="00F3350E">
        <w:t xml:space="preserve">Date and time of event(s); </w:t>
      </w:r>
    </w:p>
    <w:p w:rsidR="009C6AD1" w:rsidRPr="00F3350E" w:rsidRDefault="009C6AD1" w:rsidP="009C6AD1">
      <w:pPr>
        <w:pStyle w:val="Default"/>
        <w:numPr>
          <w:ilvl w:val="0"/>
          <w:numId w:val="9"/>
        </w:numPr>
        <w:spacing w:after="37"/>
      </w:pPr>
      <w:r w:rsidRPr="00F3350E">
        <w:t xml:space="preserve">Name, </w:t>
      </w:r>
      <w:proofErr w:type="spellStart"/>
      <w:r w:rsidRPr="00F3350E">
        <w:t>DoB</w:t>
      </w:r>
      <w:proofErr w:type="spellEnd"/>
      <w:r w:rsidRPr="00F3350E">
        <w:t xml:space="preserve"> and address of any person involved, if known; </w:t>
      </w:r>
    </w:p>
    <w:p w:rsidR="009C6AD1" w:rsidRPr="00F3350E" w:rsidRDefault="009C6AD1" w:rsidP="009C6AD1">
      <w:pPr>
        <w:pStyle w:val="Default"/>
        <w:numPr>
          <w:ilvl w:val="0"/>
          <w:numId w:val="9"/>
        </w:numPr>
        <w:spacing w:after="37"/>
      </w:pPr>
      <w:r w:rsidRPr="00F3350E">
        <w:t xml:space="preserve">Boat description, any name and registration letters/numbers; </w:t>
      </w:r>
    </w:p>
    <w:p w:rsidR="009C6AD1" w:rsidRPr="00F3350E" w:rsidRDefault="009C6AD1" w:rsidP="009C6AD1">
      <w:pPr>
        <w:pStyle w:val="Default"/>
        <w:numPr>
          <w:ilvl w:val="0"/>
          <w:numId w:val="9"/>
        </w:numPr>
        <w:spacing w:after="37"/>
      </w:pPr>
      <w:r w:rsidRPr="00F3350E">
        <w:t xml:space="preserve">Outboard engine manufacturer and displayed engine power on cowling; </w:t>
      </w:r>
    </w:p>
    <w:p w:rsidR="009C6AD1" w:rsidRPr="00F3350E" w:rsidRDefault="009C6AD1" w:rsidP="009C6AD1">
      <w:pPr>
        <w:pStyle w:val="Default"/>
        <w:numPr>
          <w:ilvl w:val="0"/>
          <w:numId w:val="9"/>
        </w:numPr>
        <w:spacing w:after="37"/>
      </w:pPr>
      <w:r w:rsidRPr="00F3350E">
        <w:t xml:space="preserve">Vehicles involved including make, model, colour, registration plate; </w:t>
      </w:r>
    </w:p>
    <w:p w:rsidR="009C6AD1" w:rsidRPr="00F3350E" w:rsidRDefault="009C6AD1" w:rsidP="009C6AD1">
      <w:pPr>
        <w:pStyle w:val="Default"/>
        <w:numPr>
          <w:ilvl w:val="0"/>
          <w:numId w:val="9"/>
        </w:numPr>
        <w:spacing w:after="37"/>
      </w:pPr>
      <w:r w:rsidRPr="00F3350E">
        <w:t xml:space="preserve">Fishing equipment such as nets, pots, rods etc; </w:t>
      </w:r>
    </w:p>
    <w:p w:rsidR="009C6AD1" w:rsidRPr="00F3350E" w:rsidRDefault="009C6AD1" w:rsidP="009C6AD1">
      <w:pPr>
        <w:pStyle w:val="Default"/>
        <w:numPr>
          <w:ilvl w:val="0"/>
          <w:numId w:val="9"/>
        </w:numPr>
      </w:pPr>
      <w:r w:rsidRPr="00F3350E">
        <w:t xml:space="preserve">Fish or shellfish – species, if known, number of, or estimation of weight. </w:t>
      </w:r>
    </w:p>
    <w:p w:rsidR="009C6AD1" w:rsidRPr="00F3350E" w:rsidRDefault="009C6AD1" w:rsidP="009C6AD1">
      <w:pPr>
        <w:pStyle w:val="Default"/>
      </w:pPr>
    </w:p>
    <w:p w:rsidR="009C6AD1" w:rsidRPr="00F3350E" w:rsidRDefault="009C6AD1" w:rsidP="009C6AD1">
      <w:pPr>
        <w:pStyle w:val="Default"/>
        <w:numPr>
          <w:ilvl w:val="0"/>
          <w:numId w:val="9"/>
        </w:numPr>
      </w:pPr>
      <w:r w:rsidRPr="00F3350E">
        <w:rPr>
          <w:b/>
          <w:bCs/>
        </w:rPr>
        <w:t xml:space="preserve">4. What else may be helpful? </w:t>
      </w:r>
    </w:p>
    <w:p w:rsidR="009C6AD1" w:rsidRPr="00F3350E" w:rsidRDefault="009C6AD1" w:rsidP="009C6AD1">
      <w:pPr>
        <w:pStyle w:val="Default"/>
      </w:pPr>
    </w:p>
    <w:p w:rsidR="009C6AD1" w:rsidRPr="00F3350E" w:rsidRDefault="009C6AD1" w:rsidP="009C6AD1">
      <w:pPr>
        <w:pStyle w:val="Default"/>
        <w:numPr>
          <w:ilvl w:val="0"/>
          <w:numId w:val="9"/>
        </w:numPr>
        <w:spacing w:after="32"/>
      </w:pPr>
      <w:r w:rsidRPr="00F3350E">
        <w:t>If may prove useful for evidence to be recorded or gath</w:t>
      </w:r>
      <w:r w:rsidR="00F3350E" w:rsidRPr="00F3350E">
        <w:t>ered in other ways, such as t</w:t>
      </w:r>
      <w:r w:rsidRPr="00F3350E">
        <w:t>ak</w:t>
      </w:r>
      <w:r w:rsidR="00F3350E" w:rsidRPr="00F3350E">
        <w:t>ing</w:t>
      </w:r>
      <w:r w:rsidRPr="00F3350E">
        <w:t xml:space="preserve"> photographs or video. CCTV images may be relevant. </w:t>
      </w:r>
    </w:p>
    <w:p w:rsidR="009C6AD1" w:rsidRPr="00F3350E" w:rsidRDefault="009C6AD1" w:rsidP="009C6AD1">
      <w:pPr>
        <w:pStyle w:val="Default"/>
      </w:pPr>
    </w:p>
    <w:p w:rsidR="009C6AD1" w:rsidRPr="00F3350E" w:rsidRDefault="009C6AD1" w:rsidP="009C6AD1">
      <w:pPr>
        <w:pStyle w:val="Default"/>
        <w:numPr>
          <w:ilvl w:val="0"/>
          <w:numId w:val="9"/>
        </w:numPr>
      </w:pPr>
      <w:r w:rsidRPr="00F3350E">
        <w:rPr>
          <w:b/>
          <w:bCs/>
        </w:rPr>
        <w:t xml:space="preserve">5. Your details </w:t>
      </w:r>
    </w:p>
    <w:p w:rsidR="009C6AD1" w:rsidRPr="00F3350E" w:rsidRDefault="009C6AD1" w:rsidP="009C6AD1">
      <w:pPr>
        <w:pStyle w:val="Default"/>
      </w:pPr>
    </w:p>
    <w:p w:rsidR="009C6AD1" w:rsidRDefault="009C6AD1" w:rsidP="00F3350E">
      <w:pPr>
        <w:pStyle w:val="Default"/>
        <w:ind w:left="1440"/>
      </w:pPr>
      <w:r w:rsidRPr="00F3350E">
        <w:t xml:space="preserve">When telephoning or emailing, please provide: </w:t>
      </w:r>
    </w:p>
    <w:p w:rsidR="00F3350E" w:rsidRPr="00F3350E" w:rsidRDefault="00F3350E" w:rsidP="00F3350E">
      <w:pPr>
        <w:pStyle w:val="Default"/>
        <w:ind w:left="1440"/>
      </w:pPr>
    </w:p>
    <w:p w:rsidR="009C6AD1" w:rsidRPr="00F3350E" w:rsidRDefault="009C6AD1" w:rsidP="00F3350E">
      <w:pPr>
        <w:pStyle w:val="Default"/>
        <w:numPr>
          <w:ilvl w:val="0"/>
          <w:numId w:val="10"/>
        </w:numPr>
        <w:spacing w:after="32"/>
      </w:pPr>
      <w:proofErr w:type="gramStart"/>
      <w:r w:rsidRPr="00F3350E">
        <w:t>details</w:t>
      </w:r>
      <w:proofErr w:type="gramEnd"/>
      <w:r w:rsidRPr="00F3350E">
        <w:t xml:space="preserve"> of yourself, who you work for, how and when you may be contacted. </w:t>
      </w:r>
    </w:p>
    <w:p w:rsidR="009C6AD1" w:rsidRDefault="009C6AD1" w:rsidP="00F3350E">
      <w:pPr>
        <w:pStyle w:val="Default"/>
        <w:numPr>
          <w:ilvl w:val="0"/>
          <w:numId w:val="10"/>
        </w:numPr>
      </w:pPr>
      <w:proofErr w:type="gramStart"/>
      <w:r w:rsidRPr="00F3350E">
        <w:t>the</w:t>
      </w:r>
      <w:proofErr w:type="gramEnd"/>
      <w:r w:rsidRPr="00F3350E">
        <w:t xml:space="preserve"> time and date of your report if it is by telephone to an answer-machine. </w:t>
      </w:r>
    </w:p>
    <w:p w:rsidR="00F3350E" w:rsidRDefault="00F3350E" w:rsidP="00F3350E">
      <w:pPr>
        <w:pStyle w:val="Default"/>
      </w:pPr>
    </w:p>
    <w:p w:rsidR="00D16FAB" w:rsidRDefault="00D16FAB" w:rsidP="00F3350E">
      <w:pPr>
        <w:pStyle w:val="Default"/>
      </w:pPr>
    </w:p>
    <w:p w:rsidR="00F3350E" w:rsidRDefault="00F3350E" w:rsidP="00F3350E">
      <w:pPr>
        <w:pStyle w:val="Default"/>
      </w:pPr>
    </w:p>
    <w:p w:rsidR="00F3350E" w:rsidRPr="00D16FAB" w:rsidRDefault="00F3350E" w:rsidP="00D16FAB">
      <w:pPr>
        <w:pStyle w:val="Default"/>
        <w:jc w:val="center"/>
        <w:rPr>
          <w:b/>
          <w:sz w:val="28"/>
        </w:rPr>
      </w:pPr>
      <w:r w:rsidRPr="00D16FAB">
        <w:rPr>
          <w:b/>
          <w:sz w:val="28"/>
        </w:rPr>
        <w:t xml:space="preserve">Please always proceed with care </w:t>
      </w:r>
      <w:r w:rsidR="00D16FAB" w:rsidRPr="00D16FAB">
        <w:rPr>
          <w:b/>
          <w:sz w:val="28"/>
        </w:rPr>
        <w:t xml:space="preserve">when encountering any suspicious </w:t>
      </w:r>
      <w:proofErr w:type="gramStart"/>
      <w:r w:rsidR="00D16FAB" w:rsidRPr="00D16FAB">
        <w:rPr>
          <w:b/>
          <w:sz w:val="28"/>
        </w:rPr>
        <w:t>activity</w:t>
      </w:r>
      <w:r w:rsidR="004036ED">
        <w:rPr>
          <w:b/>
          <w:sz w:val="28"/>
        </w:rPr>
        <w:t>,</w:t>
      </w:r>
      <w:proofErr w:type="gramEnd"/>
      <w:r w:rsidR="00D16FAB" w:rsidRPr="00D16FAB">
        <w:rPr>
          <w:b/>
          <w:sz w:val="28"/>
        </w:rPr>
        <w:t xml:space="preserve"> u</w:t>
      </w:r>
      <w:r w:rsidRPr="00D16FAB">
        <w:rPr>
          <w:b/>
          <w:sz w:val="28"/>
        </w:rPr>
        <w:t xml:space="preserve">nder no circumstances </w:t>
      </w:r>
      <w:r w:rsidR="00D16FAB" w:rsidRPr="00D16FAB">
        <w:rPr>
          <w:b/>
          <w:sz w:val="28"/>
        </w:rPr>
        <w:t xml:space="preserve">should </w:t>
      </w:r>
      <w:r w:rsidRPr="00D16FAB">
        <w:rPr>
          <w:b/>
          <w:sz w:val="28"/>
        </w:rPr>
        <w:t xml:space="preserve">you put yourself </w:t>
      </w:r>
      <w:r w:rsidR="00D16FAB" w:rsidRPr="00D16FAB">
        <w:rPr>
          <w:b/>
          <w:sz w:val="28"/>
        </w:rPr>
        <w:t>or</w:t>
      </w:r>
      <w:r w:rsidRPr="00D16FAB">
        <w:rPr>
          <w:b/>
          <w:sz w:val="28"/>
        </w:rPr>
        <w:t xml:space="preserve"> anyone around you in danger</w:t>
      </w:r>
      <w:r w:rsidR="00D16FAB">
        <w:rPr>
          <w:b/>
          <w:sz w:val="28"/>
        </w:rPr>
        <w:t>.  Always contact the</w:t>
      </w:r>
      <w:r w:rsidR="00D16FAB" w:rsidRPr="00D16FAB">
        <w:rPr>
          <w:b/>
          <w:sz w:val="28"/>
        </w:rPr>
        <w:t xml:space="preserve"> relevant authority to</w:t>
      </w:r>
      <w:r w:rsidR="00D16FAB">
        <w:rPr>
          <w:b/>
          <w:sz w:val="28"/>
        </w:rPr>
        <w:t xml:space="preserve"> take the appropriate action.  </w:t>
      </w:r>
    </w:p>
    <w:p w:rsidR="009C6AD1" w:rsidRPr="00F3350E" w:rsidRDefault="009C6AD1" w:rsidP="009C6AD1">
      <w:pPr>
        <w:pStyle w:val="Default"/>
      </w:pPr>
    </w:p>
    <w:sectPr w:rsidR="009C6AD1" w:rsidRPr="00F3350E" w:rsidSect="00F3350E">
      <w:pgSz w:w="11904" w:h="17338"/>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C24"/>
    <w:multiLevelType w:val="hybridMultilevel"/>
    <w:tmpl w:val="7BBC4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1423E"/>
    <w:multiLevelType w:val="hybridMultilevel"/>
    <w:tmpl w:val="F54C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81C12"/>
    <w:multiLevelType w:val="hybridMultilevel"/>
    <w:tmpl w:val="8F3C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361330"/>
    <w:multiLevelType w:val="hybridMultilevel"/>
    <w:tmpl w:val="860E2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F4E72A3"/>
    <w:multiLevelType w:val="hybridMultilevel"/>
    <w:tmpl w:val="602E5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5922284"/>
    <w:multiLevelType w:val="hybridMultilevel"/>
    <w:tmpl w:val="7AB86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3922F2"/>
    <w:multiLevelType w:val="multilevel"/>
    <w:tmpl w:val="A680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B09A8"/>
    <w:multiLevelType w:val="hybridMultilevel"/>
    <w:tmpl w:val="4B5ED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87D73D6"/>
    <w:multiLevelType w:val="hybridMultilevel"/>
    <w:tmpl w:val="6AF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657B6"/>
    <w:multiLevelType w:val="hybridMultilevel"/>
    <w:tmpl w:val="01160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21C754E"/>
    <w:multiLevelType w:val="hybridMultilevel"/>
    <w:tmpl w:val="20908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8"/>
  </w:num>
  <w:num w:numId="6">
    <w:abstractNumId w:val="4"/>
  </w:num>
  <w:num w:numId="7">
    <w:abstractNumId w:val="7"/>
  </w:num>
  <w:num w:numId="8">
    <w:abstractNumId w:val="3"/>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6AD1"/>
    <w:rsid w:val="000642CC"/>
    <w:rsid w:val="000D505C"/>
    <w:rsid w:val="0012012B"/>
    <w:rsid w:val="001C46DB"/>
    <w:rsid w:val="001C6443"/>
    <w:rsid w:val="0020186C"/>
    <w:rsid w:val="00240050"/>
    <w:rsid w:val="002626AE"/>
    <w:rsid w:val="00352A40"/>
    <w:rsid w:val="004036ED"/>
    <w:rsid w:val="004245D2"/>
    <w:rsid w:val="004941A7"/>
    <w:rsid w:val="004E576B"/>
    <w:rsid w:val="00523D5E"/>
    <w:rsid w:val="005B30F0"/>
    <w:rsid w:val="00616FBE"/>
    <w:rsid w:val="00745186"/>
    <w:rsid w:val="007D6163"/>
    <w:rsid w:val="00841B33"/>
    <w:rsid w:val="00841D51"/>
    <w:rsid w:val="00872166"/>
    <w:rsid w:val="008B61E4"/>
    <w:rsid w:val="008F0D77"/>
    <w:rsid w:val="00923B12"/>
    <w:rsid w:val="009C6AD1"/>
    <w:rsid w:val="00A04DB2"/>
    <w:rsid w:val="00A126AC"/>
    <w:rsid w:val="00AE1039"/>
    <w:rsid w:val="00C06EC7"/>
    <w:rsid w:val="00C27802"/>
    <w:rsid w:val="00D12609"/>
    <w:rsid w:val="00D16FAB"/>
    <w:rsid w:val="00D338CE"/>
    <w:rsid w:val="00D4590A"/>
    <w:rsid w:val="00EC3784"/>
    <w:rsid w:val="00F335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6A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3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0E"/>
    <w:rPr>
      <w:rFonts w:ascii="Tahoma" w:hAnsi="Tahoma" w:cs="Tahoma"/>
      <w:sz w:val="16"/>
      <w:szCs w:val="16"/>
    </w:rPr>
  </w:style>
  <w:style w:type="paragraph" w:styleId="ListParagraph">
    <w:name w:val="List Paragraph"/>
    <w:basedOn w:val="Normal"/>
    <w:uiPriority w:val="34"/>
    <w:qFormat/>
    <w:rsid w:val="00A04DB2"/>
    <w:pPr>
      <w:ind w:left="720"/>
      <w:contextualSpacing/>
    </w:pPr>
  </w:style>
</w:styles>
</file>

<file path=word/webSettings.xml><?xml version="1.0" encoding="utf-8"?>
<w:webSettings xmlns:r="http://schemas.openxmlformats.org/officeDocument/2006/relationships" xmlns:w="http://schemas.openxmlformats.org/wordprocessingml/2006/main">
  <w:divs>
    <w:div w:id="1371764982">
      <w:bodyDiv w:val="1"/>
      <w:marLeft w:val="0"/>
      <w:marRight w:val="0"/>
      <w:marTop w:val="0"/>
      <w:marBottom w:val="0"/>
      <w:divBdr>
        <w:top w:val="none" w:sz="0" w:space="0" w:color="auto"/>
        <w:left w:val="none" w:sz="0" w:space="0" w:color="auto"/>
        <w:bottom w:val="none" w:sz="0" w:space="0" w:color="auto"/>
        <w:right w:val="none" w:sz="0" w:space="0" w:color="auto"/>
      </w:divBdr>
      <w:divsChild>
        <w:div w:id="1868254622">
          <w:marLeft w:val="0"/>
          <w:marRight w:val="0"/>
          <w:marTop w:val="0"/>
          <w:marBottom w:val="0"/>
          <w:divBdr>
            <w:top w:val="none" w:sz="0" w:space="0" w:color="auto"/>
            <w:left w:val="single" w:sz="6" w:space="0" w:color="DDDDDD"/>
            <w:bottom w:val="single" w:sz="6" w:space="0" w:color="DDDDDD"/>
            <w:right w:val="single" w:sz="6" w:space="0" w:color="DDDDDD"/>
          </w:divBdr>
          <w:divsChild>
            <w:div w:id="574899938">
              <w:marLeft w:val="0"/>
              <w:marRight w:val="0"/>
              <w:marTop w:val="0"/>
              <w:marBottom w:val="0"/>
              <w:divBdr>
                <w:top w:val="none" w:sz="0" w:space="0" w:color="auto"/>
                <w:left w:val="none" w:sz="0" w:space="0" w:color="auto"/>
                <w:bottom w:val="none" w:sz="0" w:space="0" w:color="auto"/>
                <w:right w:val="none" w:sz="0" w:space="0" w:color="auto"/>
              </w:divBdr>
              <w:divsChild>
                <w:div w:id="12735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1732">
      <w:bodyDiv w:val="1"/>
      <w:marLeft w:val="0"/>
      <w:marRight w:val="0"/>
      <w:marTop w:val="0"/>
      <w:marBottom w:val="0"/>
      <w:divBdr>
        <w:top w:val="none" w:sz="0" w:space="0" w:color="auto"/>
        <w:left w:val="none" w:sz="0" w:space="0" w:color="auto"/>
        <w:bottom w:val="none" w:sz="0" w:space="0" w:color="auto"/>
        <w:right w:val="none" w:sz="0" w:space="0" w:color="auto"/>
      </w:divBdr>
      <w:divsChild>
        <w:div w:id="1559853581">
          <w:marLeft w:val="0"/>
          <w:marRight w:val="0"/>
          <w:marTop w:val="0"/>
          <w:marBottom w:val="0"/>
          <w:divBdr>
            <w:top w:val="none" w:sz="0" w:space="0" w:color="auto"/>
            <w:left w:val="single" w:sz="6" w:space="0" w:color="DDDDDD"/>
            <w:bottom w:val="single" w:sz="6" w:space="0" w:color="DDDDDD"/>
            <w:right w:val="single" w:sz="6" w:space="0" w:color="DDDDDD"/>
          </w:divBdr>
          <w:divsChild>
            <w:div w:id="1149908951">
              <w:marLeft w:val="0"/>
              <w:marRight w:val="0"/>
              <w:marTop w:val="0"/>
              <w:marBottom w:val="0"/>
              <w:divBdr>
                <w:top w:val="none" w:sz="0" w:space="0" w:color="auto"/>
                <w:left w:val="none" w:sz="0" w:space="0" w:color="auto"/>
                <w:bottom w:val="none" w:sz="0" w:space="0" w:color="auto"/>
                <w:right w:val="none" w:sz="0" w:space="0" w:color="auto"/>
              </w:divBdr>
              <w:divsChild>
                <w:div w:id="11919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arinemanagement.org.uk/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7A2F-7500-4B63-9E32-E28ECF7B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Sykes</dc:creator>
  <cp:lastModifiedBy>Stuart</cp:lastModifiedBy>
  <cp:revision>2</cp:revision>
  <dcterms:created xsi:type="dcterms:W3CDTF">2013-08-21T13:24:00Z</dcterms:created>
  <dcterms:modified xsi:type="dcterms:W3CDTF">2013-08-21T13:24:00Z</dcterms:modified>
</cp:coreProperties>
</file>