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11CA" w14:textId="77777777" w:rsidR="004A77CF" w:rsidRDefault="00F9248D" w:rsidP="00F9248D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proofErr w:type="spellStart"/>
      <w:r w:rsidRPr="00610147">
        <w:rPr>
          <w:rFonts w:ascii="Verdana" w:hAnsi="Verdana"/>
          <w:b/>
        </w:rPr>
        <w:t>Bigbury</w:t>
      </w:r>
      <w:proofErr w:type="spellEnd"/>
      <w:r w:rsidRPr="00610147">
        <w:rPr>
          <w:rFonts w:ascii="Verdana" w:hAnsi="Verdana"/>
          <w:b/>
        </w:rPr>
        <w:t xml:space="preserve"> Neighbourhood Plan</w:t>
      </w:r>
    </w:p>
    <w:p w14:paraId="2A1427A9" w14:textId="77777777" w:rsidR="00776416" w:rsidRDefault="00776416" w:rsidP="00F9248D">
      <w:pPr>
        <w:spacing w:after="0" w:line="240" w:lineRule="auto"/>
        <w:jc w:val="center"/>
        <w:rPr>
          <w:rFonts w:ascii="Verdana" w:hAnsi="Verdana"/>
          <w:b/>
        </w:rPr>
      </w:pPr>
    </w:p>
    <w:p w14:paraId="6242377D" w14:textId="77777777" w:rsidR="00776416" w:rsidRPr="00610147" w:rsidRDefault="00776416" w:rsidP="00F9248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Introduction </w:t>
      </w:r>
    </w:p>
    <w:p w14:paraId="21579FFC" w14:textId="77777777" w:rsidR="00296A86" w:rsidRDefault="00296A86" w:rsidP="004A77CF">
      <w:pPr>
        <w:spacing w:after="480" w:line="360" w:lineRule="auto"/>
        <w:jc w:val="both"/>
        <w:rPr>
          <w:rFonts w:ascii="Verdana" w:hAnsi="Verdana"/>
        </w:rPr>
      </w:pPr>
    </w:p>
    <w:p w14:paraId="39A15DC4" w14:textId="4CFE2113" w:rsidR="002C2C71" w:rsidRDefault="00776416" w:rsidP="004A77CF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Bigbury</w:t>
      </w:r>
      <w:proofErr w:type="spellEnd"/>
      <w:r>
        <w:rPr>
          <w:rFonts w:ascii="Verdana" w:hAnsi="Verdana"/>
        </w:rPr>
        <w:t xml:space="preserve"> Neighbourhood Plan </w:t>
      </w:r>
      <w:r w:rsidR="00560119">
        <w:rPr>
          <w:rFonts w:ascii="Verdana" w:hAnsi="Verdana"/>
        </w:rPr>
        <w:t>is intended to</w:t>
      </w:r>
      <w:r>
        <w:rPr>
          <w:rFonts w:ascii="Verdana" w:hAnsi="Verdana"/>
        </w:rPr>
        <w:t xml:space="preserve"> be a 15</w:t>
      </w:r>
      <w:r w:rsidR="00685A92">
        <w:rPr>
          <w:rFonts w:ascii="Verdana" w:hAnsi="Verdana"/>
        </w:rPr>
        <w:t>-</w:t>
      </w:r>
      <w:r>
        <w:rPr>
          <w:rFonts w:ascii="Verdana" w:hAnsi="Verdana"/>
        </w:rPr>
        <w:t xml:space="preserve">year </w:t>
      </w:r>
      <w:r w:rsidR="002C2C71">
        <w:rPr>
          <w:rFonts w:ascii="Verdana" w:hAnsi="Verdana"/>
        </w:rPr>
        <w:t>plan for the whole of the parish.  I</w:t>
      </w:r>
      <w:r>
        <w:rPr>
          <w:rFonts w:ascii="Verdana" w:hAnsi="Verdana"/>
        </w:rPr>
        <w:t xml:space="preserve">t will allow the local community to have much greater influence on the future planning </w:t>
      </w:r>
      <w:r w:rsidR="00685A92">
        <w:rPr>
          <w:rFonts w:ascii="Verdana" w:hAnsi="Verdana"/>
        </w:rPr>
        <w:t xml:space="preserve">and development </w:t>
      </w:r>
      <w:r>
        <w:rPr>
          <w:rFonts w:ascii="Verdana" w:hAnsi="Verdana"/>
        </w:rPr>
        <w:t>of the</w:t>
      </w:r>
      <w:r w:rsidR="00530651">
        <w:rPr>
          <w:rFonts w:ascii="Verdana" w:hAnsi="Verdana"/>
        </w:rPr>
        <w:t>ir local area</w:t>
      </w:r>
      <w:r w:rsidR="002C2C71">
        <w:rPr>
          <w:rFonts w:ascii="Verdana" w:hAnsi="Verdana"/>
        </w:rPr>
        <w:t xml:space="preserve"> and when adopted will</w:t>
      </w:r>
      <w:r>
        <w:rPr>
          <w:rFonts w:ascii="Verdana" w:hAnsi="Verdana"/>
        </w:rPr>
        <w:t xml:space="preserve"> be a statutory plan </w:t>
      </w:r>
      <w:r w:rsidR="00560119">
        <w:rPr>
          <w:rFonts w:ascii="Verdana" w:hAnsi="Verdana"/>
        </w:rPr>
        <w:t xml:space="preserve">which will have </w:t>
      </w:r>
      <w:r>
        <w:rPr>
          <w:rFonts w:ascii="Verdana" w:hAnsi="Verdana"/>
        </w:rPr>
        <w:t>real legal force</w:t>
      </w:r>
      <w:r w:rsidR="002C2C71">
        <w:rPr>
          <w:rFonts w:ascii="Verdana" w:hAnsi="Verdana"/>
        </w:rPr>
        <w:t xml:space="preserve">.  </w:t>
      </w:r>
      <w:r w:rsidR="00530651">
        <w:rPr>
          <w:rFonts w:ascii="Verdana" w:hAnsi="Verdana"/>
        </w:rPr>
        <w:t>In future w</w:t>
      </w:r>
      <w:r w:rsidR="002C2C71">
        <w:rPr>
          <w:rFonts w:ascii="Verdana" w:hAnsi="Verdana"/>
        </w:rPr>
        <w:t>hen planning applications</w:t>
      </w:r>
      <w:r w:rsidR="00530651">
        <w:rPr>
          <w:rFonts w:ascii="Verdana" w:hAnsi="Verdana"/>
        </w:rPr>
        <w:t xml:space="preserve"> are made</w:t>
      </w:r>
      <w:r w:rsidR="00614367">
        <w:rPr>
          <w:rFonts w:ascii="Verdana" w:hAnsi="Verdana"/>
        </w:rPr>
        <w:t xml:space="preserve"> </w:t>
      </w:r>
      <w:r w:rsidR="00530651">
        <w:rPr>
          <w:rFonts w:ascii="Verdana" w:hAnsi="Verdana"/>
        </w:rPr>
        <w:t xml:space="preserve">to </w:t>
      </w:r>
      <w:r w:rsidR="002C2C71">
        <w:rPr>
          <w:rFonts w:ascii="Verdana" w:hAnsi="Verdana"/>
        </w:rPr>
        <w:t xml:space="preserve">South Hams </w:t>
      </w:r>
      <w:r w:rsidR="00560119">
        <w:rPr>
          <w:rFonts w:ascii="Verdana" w:hAnsi="Verdana"/>
        </w:rPr>
        <w:t>Council</w:t>
      </w:r>
      <w:r w:rsidR="00530651">
        <w:rPr>
          <w:rFonts w:ascii="Verdana" w:hAnsi="Verdana"/>
        </w:rPr>
        <w:t>, the Council</w:t>
      </w:r>
      <w:r w:rsidR="00560119">
        <w:rPr>
          <w:rFonts w:ascii="Verdana" w:hAnsi="Verdana"/>
        </w:rPr>
        <w:t xml:space="preserve"> and</w:t>
      </w:r>
      <w:r w:rsidR="002C2C71">
        <w:rPr>
          <w:rFonts w:ascii="Verdana" w:hAnsi="Verdana"/>
        </w:rPr>
        <w:t xml:space="preserve"> Planning Inspectors </w:t>
      </w:r>
      <w:r w:rsidR="008B1594">
        <w:rPr>
          <w:rFonts w:ascii="Verdana" w:hAnsi="Verdana"/>
        </w:rPr>
        <w:t>(</w:t>
      </w:r>
      <w:r w:rsidR="00530651">
        <w:rPr>
          <w:rFonts w:ascii="Verdana" w:hAnsi="Verdana"/>
        </w:rPr>
        <w:t xml:space="preserve">on </w:t>
      </w:r>
      <w:r w:rsidR="008B1594">
        <w:rPr>
          <w:rFonts w:ascii="Verdana" w:hAnsi="Verdana"/>
        </w:rPr>
        <w:t xml:space="preserve">any </w:t>
      </w:r>
      <w:r w:rsidR="00530651">
        <w:rPr>
          <w:rFonts w:ascii="Verdana" w:hAnsi="Verdana"/>
        </w:rPr>
        <w:t>appeal</w:t>
      </w:r>
      <w:r w:rsidR="008B1594">
        <w:rPr>
          <w:rFonts w:ascii="Verdana" w:hAnsi="Verdana"/>
        </w:rPr>
        <w:t>)</w:t>
      </w:r>
      <w:r w:rsidR="00530651">
        <w:rPr>
          <w:rFonts w:ascii="Verdana" w:hAnsi="Verdana"/>
        </w:rPr>
        <w:t xml:space="preserve"> </w:t>
      </w:r>
      <w:r w:rsidR="002C2C71">
        <w:rPr>
          <w:rFonts w:ascii="Verdana" w:hAnsi="Verdana"/>
        </w:rPr>
        <w:t>will be required to make decisions based on the proposals and policies of the Neighbourhood Plan a</w:t>
      </w:r>
      <w:r w:rsidR="00560119">
        <w:rPr>
          <w:rFonts w:ascii="Verdana" w:hAnsi="Verdana"/>
        </w:rPr>
        <w:t xml:space="preserve">s well as </w:t>
      </w:r>
      <w:r w:rsidR="002C2C71">
        <w:rPr>
          <w:rFonts w:ascii="Verdana" w:hAnsi="Verdana"/>
        </w:rPr>
        <w:t xml:space="preserve">any other material considerations.  </w:t>
      </w:r>
      <w:r w:rsidR="00560119">
        <w:rPr>
          <w:rFonts w:ascii="Verdana" w:hAnsi="Verdana"/>
        </w:rPr>
        <w:t>The Neighbourhood Plan</w:t>
      </w:r>
      <w:r w:rsidR="002C2C71">
        <w:rPr>
          <w:rFonts w:ascii="Verdana" w:hAnsi="Verdana"/>
        </w:rPr>
        <w:t xml:space="preserve"> will</w:t>
      </w:r>
      <w:r w:rsidR="00530651">
        <w:rPr>
          <w:rFonts w:ascii="Verdana" w:hAnsi="Verdana"/>
        </w:rPr>
        <w:t xml:space="preserve"> give</w:t>
      </w:r>
      <w:r w:rsidR="002C2C71">
        <w:rPr>
          <w:rFonts w:ascii="Verdana" w:hAnsi="Verdana"/>
        </w:rPr>
        <w:t xml:space="preserve"> the local community much more influence and contro</w:t>
      </w:r>
      <w:r w:rsidR="002D7A07">
        <w:rPr>
          <w:rFonts w:ascii="Verdana" w:hAnsi="Verdana"/>
        </w:rPr>
        <w:t xml:space="preserve">l over </w:t>
      </w:r>
      <w:r w:rsidR="00530651">
        <w:rPr>
          <w:rFonts w:ascii="Verdana" w:hAnsi="Verdana"/>
        </w:rPr>
        <w:t xml:space="preserve">any future </w:t>
      </w:r>
      <w:r w:rsidR="002D7A07">
        <w:rPr>
          <w:rFonts w:ascii="Verdana" w:hAnsi="Verdana"/>
        </w:rPr>
        <w:t>development in the parish</w:t>
      </w:r>
      <w:r w:rsidR="002C2C71">
        <w:rPr>
          <w:rFonts w:ascii="Verdana" w:hAnsi="Verdana"/>
        </w:rPr>
        <w:t>.</w:t>
      </w:r>
    </w:p>
    <w:p w14:paraId="7E96EC29" w14:textId="709BC6F0" w:rsidR="002C2C71" w:rsidRDefault="0023150B" w:rsidP="004A77CF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Importantly, t</w:t>
      </w:r>
      <w:r w:rsidR="002D7A07">
        <w:rPr>
          <w:rFonts w:ascii="Verdana" w:hAnsi="Verdana"/>
        </w:rPr>
        <w:t>his is to be a community-</w:t>
      </w:r>
      <w:r w:rsidR="002C2C71">
        <w:rPr>
          <w:rFonts w:ascii="Verdana" w:hAnsi="Verdana"/>
        </w:rPr>
        <w:t>led plan</w:t>
      </w:r>
      <w:r w:rsidR="002D7A07">
        <w:rPr>
          <w:rFonts w:ascii="Verdana" w:hAnsi="Verdana"/>
        </w:rPr>
        <w:t>.  W</w:t>
      </w:r>
      <w:r w:rsidR="002C2C71">
        <w:rPr>
          <w:rFonts w:ascii="Verdana" w:hAnsi="Verdana"/>
        </w:rPr>
        <w:t>e therefore need to know your wishes</w:t>
      </w:r>
      <w:r w:rsidR="002D7A07">
        <w:rPr>
          <w:rFonts w:ascii="Verdana" w:hAnsi="Verdana"/>
        </w:rPr>
        <w:t xml:space="preserve">, </w:t>
      </w:r>
      <w:r w:rsidR="002C2C71">
        <w:rPr>
          <w:rFonts w:ascii="Verdana" w:hAnsi="Verdana"/>
        </w:rPr>
        <w:t>needs</w:t>
      </w:r>
      <w:r w:rsidR="00614367">
        <w:rPr>
          <w:rFonts w:ascii="Verdana" w:hAnsi="Verdana"/>
        </w:rPr>
        <w:t xml:space="preserve"> </w:t>
      </w:r>
      <w:r w:rsidR="002D7A07">
        <w:rPr>
          <w:rFonts w:ascii="Verdana" w:hAnsi="Verdana"/>
        </w:rPr>
        <w:t xml:space="preserve">and views </w:t>
      </w:r>
      <w:r w:rsidR="002C2C71">
        <w:rPr>
          <w:rFonts w:ascii="Verdana" w:hAnsi="Verdana"/>
        </w:rPr>
        <w:t>to ensure that</w:t>
      </w:r>
      <w:r w:rsidR="002D7A07">
        <w:rPr>
          <w:rFonts w:ascii="Verdana" w:hAnsi="Verdana"/>
        </w:rPr>
        <w:t xml:space="preserve"> the plan </w:t>
      </w:r>
      <w:r w:rsidR="006E4AD2">
        <w:rPr>
          <w:rFonts w:ascii="Verdana" w:hAnsi="Verdana"/>
        </w:rPr>
        <w:t>genuinely represent</w:t>
      </w:r>
      <w:r w:rsidR="002D7A07">
        <w:rPr>
          <w:rFonts w:ascii="Verdana" w:hAnsi="Verdana"/>
        </w:rPr>
        <w:t>s</w:t>
      </w:r>
      <w:r w:rsidR="006E4AD2">
        <w:rPr>
          <w:rFonts w:ascii="Verdana" w:hAnsi="Verdana"/>
        </w:rPr>
        <w:t xml:space="preserve"> the wishes and </w:t>
      </w:r>
      <w:r w:rsidR="002D7A07">
        <w:rPr>
          <w:rFonts w:ascii="Verdana" w:hAnsi="Verdana"/>
        </w:rPr>
        <w:t xml:space="preserve">aspirations </w:t>
      </w:r>
      <w:r w:rsidR="006E4AD2">
        <w:rPr>
          <w:rFonts w:ascii="Verdana" w:hAnsi="Verdana"/>
        </w:rPr>
        <w:t xml:space="preserve">of the </w:t>
      </w:r>
      <w:proofErr w:type="gramStart"/>
      <w:r w:rsidR="008B1594">
        <w:rPr>
          <w:rFonts w:ascii="Verdana" w:hAnsi="Verdana"/>
        </w:rPr>
        <w:t xml:space="preserve">parish </w:t>
      </w:r>
      <w:r w:rsidR="006E4AD2">
        <w:rPr>
          <w:rFonts w:ascii="Verdana" w:hAnsi="Verdana"/>
        </w:rPr>
        <w:t xml:space="preserve"> </w:t>
      </w:r>
      <w:r w:rsidR="002D7A07">
        <w:rPr>
          <w:rFonts w:ascii="Verdana" w:hAnsi="Verdana"/>
        </w:rPr>
        <w:t>community</w:t>
      </w:r>
      <w:proofErr w:type="gramEnd"/>
      <w:r w:rsidR="002D7A07">
        <w:rPr>
          <w:rFonts w:ascii="Verdana" w:hAnsi="Verdana"/>
        </w:rPr>
        <w:t>.</w:t>
      </w:r>
    </w:p>
    <w:p w14:paraId="7EEED76D" w14:textId="615D54ED" w:rsidR="002638FC" w:rsidRDefault="002638FC" w:rsidP="004A77CF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 preparing these questions we have taken account of the comments </w:t>
      </w:r>
      <w:proofErr w:type="gramStart"/>
      <w:r>
        <w:rPr>
          <w:rFonts w:ascii="Verdana" w:hAnsi="Verdana"/>
        </w:rPr>
        <w:t>made  during</w:t>
      </w:r>
      <w:proofErr w:type="gramEnd"/>
      <w:r>
        <w:rPr>
          <w:rFonts w:ascii="Verdana" w:hAnsi="Verdana"/>
        </w:rPr>
        <w:t xml:space="preserve"> the exhibitions held during the Queen’s </w:t>
      </w:r>
      <w:r w:rsidR="00AC0429">
        <w:rPr>
          <w:rFonts w:ascii="Verdana" w:hAnsi="Verdana"/>
        </w:rPr>
        <w:t>90</w:t>
      </w:r>
      <w:r w:rsidR="00AC0429" w:rsidRPr="00AC0429">
        <w:rPr>
          <w:rFonts w:ascii="Verdana" w:hAnsi="Verdana"/>
          <w:vertAlign w:val="superscript"/>
        </w:rPr>
        <w:t>th</w:t>
      </w:r>
      <w:r w:rsidR="00AC0429">
        <w:rPr>
          <w:rFonts w:ascii="Verdana" w:hAnsi="Verdana"/>
        </w:rPr>
        <w:t xml:space="preserve"> birthday</w:t>
      </w:r>
      <w:r>
        <w:rPr>
          <w:rFonts w:ascii="Verdana" w:hAnsi="Verdana"/>
        </w:rPr>
        <w:t xml:space="preserve"> celebrations </w:t>
      </w:r>
      <w:r w:rsidR="00AC0429">
        <w:rPr>
          <w:rFonts w:ascii="Verdana" w:hAnsi="Verdana"/>
        </w:rPr>
        <w:t>on 11</w:t>
      </w:r>
      <w:r w:rsidR="00AC0429" w:rsidRPr="00AC0429">
        <w:rPr>
          <w:rFonts w:ascii="Verdana" w:hAnsi="Verdana"/>
          <w:vertAlign w:val="superscript"/>
        </w:rPr>
        <w:t>th</w:t>
      </w:r>
      <w:r w:rsidR="00AC0429">
        <w:rPr>
          <w:rFonts w:ascii="Verdana" w:hAnsi="Verdana"/>
        </w:rPr>
        <w:t xml:space="preserve"> and 12</w:t>
      </w:r>
      <w:r w:rsidR="00AC0429" w:rsidRPr="00AC0429">
        <w:rPr>
          <w:rFonts w:ascii="Verdana" w:hAnsi="Verdana"/>
          <w:vertAlign w:val="superscript"/>
        </w:rPr>
        <w:t>th</w:t>
      </w:r>
      <w:r w:rsidR="00AC0429">
        <w:rPr>
          <w:rFonts w:ascii="Verdana" w:hAnsi="Verdana"/>
        </w:rPr>
        <w:t xml:space="preserve"> June</w:t>
      </w:r>
      <w:r>
        <w:rPr>
          <w:rFonts w:ascii="Verdana" w:hAnsi="Verdana"/>
        </w:rPr>
        <w:t xml:space="preserve"> 2016 and we hope that you will now be able to provide some further comments on the matters that were raised </w:t>
      </w:r>
      <w:r w:rsidR="0023150B">
        <w:rPr>
          <w:rFonts w:ascii="Verdana" w:hAnsi="Verdana"/>
        </w:rPr>
        <w:t xml:space="preserve">then </w:t>
      </w:r>
      <w:r>
        <w:rPr>
          <w:rFonts w:ascii="Verdana" w:hAnsi="Verdana"/>
        </w:rPr>
        <w:t>.</w:t>
      </w:r>
    </w:p>
    <w:p w14:paraId="2BCB7E97" w14:textId="77777777" w:rsidR="006E4AD2" w:rsidRPr="00502F9B" w:rsidRDefault="006E4AD2" w:rsidP="004A77CF">
      <w:pPr>
        <w:spacing w:after="480" w:line="360" w:lineRule="auto"/>
        <w:jc w:val="both"/>
        <w:rPr>
          <w:rFonts w:ascii="Verdana" w:hAnsi="Verdana"/>
          <w:b/>
        </w:rPr>
      </w:pPr>
      <w:r w:rsidRPr="00502F9B">
        <w:rPr>
          <w:rFonts w:ascii="Verdana" w:hAnsi="Verdana"/>
          <w:b/>
        </w:rPr>
        <w:t xml:space="preserve">MAKE A DIFFERENCE TO </w:t>
      </w:r>
      <w:r w:rsidR="002D7A07">
        <w:rPr>
          <w:rFonts w:ascii="Verdana" w:hAnsi="Verdana"/>
          <w:b/>
        </w:rPr>
        <w:t>WHERE YOU LIVE.</w:t>
      </w:r>
      <w:r w:rsidRPr="00502F9B">
        <w:rPr>
          <w:rFonts w:ascii="Verdana" w:hAnsi="Verdana"/>
          <w:b/>
        </w:rPr>
        <w:t xml:space="preserve">  HAVE YOUR SAY ON TH</w:t>
      </w:r>
      <w:r w:rsidR="00502F9B">
        <w:rPr>
          <w:rFonts w:ascii="Verdana" w:hAnsi="Verdana"/>
          <w:b/>
        </w:rPr>
        <w:t>E FUTURE OF THIS</w:t>
      </w:r>
      <w:r w:rsidRPr="00502F9B">
        <w:rPr>
          <w:rFonts w:ascii="Verdana" w:hAnsi="Verdana"/>
          <w:b/>
        </w:rPr>
        <w:t xml:space="preserve"> PARISH.</w:t>
      </w:r>
    </w:p>
    <w:p w14:paraId="38C4226D" w14:textId="72F70077" w:rsidR="006E4AD2" w:rsidRDefault="002D7A07" w:rsidP="004A77CF">
      <w:pPr>
        <w:spacing w:after="480" w:line="360" w:lineRule="auto"/>
        <w:jc w:val="both"/>
        <w:rPr>
          <w:ins w:id="1" w:author="Valerie Scott" w:date="2016-11-18T15:41:00Z"/>
          <w:rFonts w:ascii="Verdana" w:hAnsi="Verdana"/>
        </w:rPr>
      </w:pPr>
      <w:r>
        <w:rPr>
          <w:rFonts w:ascii="Verdana" w:hAnsi="Verdana"/>
        </w:rPr>
        <w:t>You are now being asked to let us know you</w:t>
      </w:r>
      <w:r w:rsidR="002638FC">
        <w:rPr>
          <w:rFonts w:ascii="Verdana" w:hAnsi="Verdana"/>
        </w:rPr>
        <w:t>r</w:t>
      </w:r>
      <w:r>
        <w:rPr>
          <w:rFonts w:ascii="Verdana" w:hAnsi="Verdana"/>
        </w:rPr>
        <w:t xml:space="preserve"> views on future housing development</w:t>
      </w:r>
      <w:r w:rsidR="008B1594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where it should be located, its scale and design</w:t>
      </w:r>
      <w:r w:rsidR="008B1594">
        <w:rPr>
          <w:rFonts w:ascii="Verdana" w:hAnsi="Verdana"/>
        </w:rPr>
        <w:t xml:space="preserve"> - and</w:t>
      </w:r>
      <w:r>
        <w:rPr>
          <w:rFonts w:ascii="Verdana" w:hAnsi="Verdana"/>
        </w:rPr>
        <w:t xml:space="preserve"> your views relating to employment, tourism, transport facilities</w:t>
      </w:r>
      <w:r w:rsidR="00502F9B">
        <w:rPr>
          <w:rFonts w:ascii="Verdana" w:hAnsi="Verdana"/>
        </w:rPr>
        <w:t xml:space="preserve">, </w:t>
      </w:r>
      <w:r>
        <w:rPr>
          <w:rFonts w:ascii="Verdana" w:hAnsi="Verdana"/>
        </w:rPr>
        <w:t>natur</w:t>
      </w:r>
      <w:r w:rsidR="005B4893">
        <w:rPr>
          <w:rFonts w:ascii="Verdana" w:hAnsi="Verdana"/>
        </w:rPr>
        <w:t>a</w:t>
      </w:r>
      <w:r>
        <w:rPr>
          <w:rFonts w:ascii="Verdana" w:hAnsi="Verdana"/>
        </w:rPr>
        <w:t>l and built environment, infrastructure requirements, community assets and general well being.</w:t>
      </w:r>
    </w:p>
    <w:p w14:paraId="72F91040" w14:textId="77777777" w:rsidR="00E50499" w:rsidRDefault="00E50499" w:rsidP="004A77CF">
      <w:pPr>
        <w:spacing w:after="480" w:line="360" w:lineRule="auto"/>
        <w:jc w:val="both"/>
        <w:rPr>
          <w:rFonts w:ascii="Verdana" w:hAnsi="Verdana"/>
        </w:rPr>
      </w:pPr>
    </w:p>
    <w:p w14:paraId="57697295" w14:textId="77777777" w:rsidR="00502F9B" w:rsidRDefault="00502F9B" w:rsidP="00F9248D">
      <w:pPr>
        <w:spacing w:after="480" w:line="360" w:lineRule="auto"/>
        <w:jc w:val="both"/>
        <w:rPr>
          <w:rFonts w:ascii="Verdana" w:hAnsi="Verdana"/>
          <w:u w:val="single"/>
        </w:rPr>
      </w:pPr>
      <w:r w:rsidRPr="00502F9B">
        <w:rPr>
          <w:rFonts w:ascii="Verdana" w:hAnsi="Verdana"/>
          <w:u w:val="single"/>
        </w:rPr>
        <w:lastRenderedPageBreak/>
        <w:t>THE PROCESS</w:t>
      </w:r>
    </w:p>
    <w:p w14:paraId="035DA6CF" w14:textId="57F150E6" w:rsidR="00502F9B" w:rsidRDefault="00502F9B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This questionnaire </w:t>
      </w:r>
      <w:r w:rsidR="008B1594">
        <w:rPr>
          <w:rFonts w:ascii="Verdana" w:hAnsi="Verdana"/>
        </w:rPr>
        <w:t xml:space="preserve">will be </w:t>
      </w:r>
      <w:r>
        <w:rPr>
          <w:rFonts w:ascii="Verdana" w:hAnsi="Verdana"/>
        </w:rPr>
        <w:t xml:space="preserve">posted into the </w:t>
      </w:r>
      <w:proofErr w:type="gramStart"/>
      <w:r>
        <w:rPr>
          <w:rFonts w:ascii="Verdana" w:hAnsi="Verdana"/>
        </w:rPr>
        <w:t>letter boxes</w:t>
      </w:r>
      <w:proofErr w:type="gramEnd"/>
      <w:r>
        <w:rPr>
          <w:rFonts w:ascii="Verdana" w:hAnsi="Verdana"/>
        </w:rPr>
        <w:t xml:space="preserve"> of every single residential and business property in the parish.  We are not asking you to provide details of your name or address so the information or views you give </w:t>
      </w:r>
      <w:r w:rsidR="002D7A07">
        <w:rPr>
          <w:rFonts w:ascii="Verdana" w:hAnsi="Verdana"/>
        </w:rPr>
        <w:t xml:space="preserve">to </w:t>
      </w:r>
      <w:r w:rsidR="00C94C34">
        <w:rPr>
          <w:rFonts w:ascii="Verdana" w:hAnsi="Verdana"/>
        </w:rPr>
        <w:t xml:space="preserve">us will </w:t>
      </w:r>
      <w:r>
        <w:rPr>
          <w:rFonts w:ascii="Verdana" w:hAnsi="Verdana"/>
        </w:rPr>
        <w:t>not be identifiable.</w:t>
      </w:r>
    </w:p>
    <w:p w14:paraId="3AD4FD29" w14:textId="25A4AEAE" w:rsidR="00502F9B" w:rsidRDefault="00145406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COMPLETED QUESTIONNAIRES SHOULD BE </w:t>
      </w:r>
      <w:r w:rsidRPr="00145406">
        <w:rPr>
          <w:rFonts w:ascii="Verdana" w:hAnsi="Verdana"/>
        </w:rPr>
        <w:t>POSTED BY 5 JANUARY 2017</w:t>
      </w:r>
      <w:r>
        <w:rPr>
          <w:rFonts w:ascii="Verdana" w:hAnsi="Verdana"/>
        </w:rPr>
        <w:t xml:space="preserve"> INTO THE NEIGHBOURHOOD </w:t>
      </w:r>
      <w:r w:rsidR="00C94C34">
        <w:rPr>
          <w:rFonts w:ascii="Verdana" w:hAnsi="Verdana"/>
        </w:rPr>
        <w:t xml:space="preserve">PLAN </w:t>
      </w:r>
      <w:r>
        <w:rPr>
          <w:rFonts w:ascii="Verdana" w:hAnsi="Verdana"/>
        </w:rPr>
        <w:t>POST</w:t>
      </w:r>
      <w:r w:rsidR="00C94C34">
        <w:rPr>
          <w:rFonts w:ascii="Verdana" w:hAnsi="Verdana"/>
        </w:rPr>
        <w:t xml:space="preserve">ING BOX WHICH HAS BEEN SET UP </w:t>
      </w:r>
      <w:proofErr w:type="gramStart"/>
      <w:r w:rsidR="00C94C34">
        <w:rPr>
          <w:rFonts w:ascii="Verdana" w:hAnsi="Verdana"/>
        </w:rPr>
        <w:t xml:space="preserve">AT </w:t>
      </w:r>
      <w:r>
        <w:rPr>
          <w:rFonts w:ascii="Verdana" w:hAnsi="Verdana"/>
        </w:rPr>
        <w:t xml:space="preserve"> HOLYWELL</w:t>
      </w:r>
      <w:proofErr w:type="gramEnd"/>
      <w:r>
        <w:rPr>
          <w:rFonts w:ascii="Verdana" w:hAnsi="Verdana"/>
        </w:rPr>
        <w:t xml:space="preserve"> STORES.</w:t>
      </w:r>
    </w:p>
    <w:p w14:paraId="1800DCF2" w14:textId="77777777" w:rsidR="00145406" w:rsidRDefault="00145406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Alternatively, you can post the completed questionnaire to the Steering Group Chairman, Valerie Scott.  Her address is Glen Cottage, </w:t>
      </w:r>
      <w:proofErr w:type="spellStart"/>
      <w:r>
        <w:rPr>
          <w:rFonts w:ascii="Verdana" w:hAnsi="Verdana"/>
        </w:rPr>
        <w:t>Bigbury</w:t>
      </w:r>
      <w:proofErr w:type="spellEnd"/>
      <w:r>
        <w:rPr>
          <w:rFonts w:ascii="Verdana" w:hAnsi="Verdana"/>
        </w:rPr>
        <w:t>, Kingsbridge</w:t>
      </w:r>
      <w:r w:rsidR="00C94C34">
        <w:rPr>
          <w:rFonts w:ascii="Verdana" w:hAnsi="Verdana"/>
        </w:rPr>
        <w:t>, Devon, TQ7 4AP or we</w:t>
      </w:r>
      <w:r>
        <w:rPr>
          <w:rFonts w:ascii="Verdana" w:hAnsi="Verdana"/>
        </w:rPr>
        <w:t xml:space="preserve"> can arrange for this to be collected by contacting by contacting Valerie Scott on Tel: 01548 810336 or email: </w:t>
      </w:r>
      <w:hyperlink r:id="rId8" w:history="1">
        <w:r w:rsidRPr="001B30F8">
          <w:rPr>
            <w:rStyle w:val="Hyperlink"/>
            <w:rFonts w:ascii="Verdana" w:hAnsi="Verdana"/>
          </w:rPr>
          <w:t>valeriescott@bigbury.net</w:t>
        </w:r>
      </w:hyperlink>
      <w:r>
        <w:rPr>
          <w:rFonts w:ascii="Verdana" w:hAnsi="Verdana"/>
        </w:rPr>
        <w:t>.</w:t>
      </w:r>
    </w:p>
    <w:p w14:paraId="7428FB97" w14:textId="47B64D08" w:rsidR="00B7400B" w:rsidRDefault="00B7400B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We are also </w:t>
      </w:r>
      <w:r w:rsidR="00C94C34">
        <w:rPr>
          <w:rFonts w:ascii="Verdana" w:hAnsi="Verdana"/>
        </w:rPr>
        <w:t xml:space="preserve">to have </w:t>
      </w:r>
      <w:r>
        <w:rPr>
          <w:rFonts w:ascii="Verdana" w:hAnsi="Verdana"/>
        </w:rPr>
        <w:t>a pop</w:t>
      </w:r>
      <w:r w:rsidR="00685A92">
        <w:rPr>
          <w:rFonts w:ascii="Verdana" w:hAnsi="Verdana"/>
        </w:rPr>
        <w:t>-</w:t>
      </w:r>
      <w:r>
        <w:rPr>
          <w:rFonts w:ascii="Verdana" w:hAnsi="Verdana"/>
        </w:rPr>
        <w:t xml:space="preserve">in session on </w:t>
      </w:r>
      <w:r w:rsidR="00EA1AA6">
        <w:rPr>
          <w:rFonts w:ascii="Verdana" w:hAnsi="Verdana"/>
        </w:rPr>
        <w:t>Saturday, 10</w:t>
      </w:r>
      <w:r w:rsidR="00BE5CFE">
        <w:rPr>
          <w:rFonts w:ascii="Verdana" w:hAnsi="Verdana"/>
        </w:rPr>
        <w:t xml:space="preserve"> Dec</w:t>
      </w:r>
      <w:r w:rsidR="00614367">
        <w:rPr>
          <w:rFonts w:ascii="Verdana" w:hAnsi="Verdana"/>
        </w:rPr>
        <w:t>e</w:t>
      </w:r>
      <w:r w:rsidR="00BE5CFE">
        <w:rPr>
          <w:rFonts w:ascii="Verdana" w:hAnsi="Verdana"/>
        </w:rPr>
        <w:t>mber</w:t>
      </w:r>
      <w:r>
        <w:rPr>
          <w:rFonts w:ascii="Verdana" w:hAnsi="Verdana"/>
        </w:rPr>
        <w:t xml:space="preserve"> between</w:t>
      </w:r>
      <w:r w:rsidR="00BE5CFE">
        <w:rPr>
          <w:rFonts w:ascii="Verdana" w:hAnsi="Verdana"/>
        </w:rPr>
        <w:t xml:space="preserve"> 10am</w:t>
      </w:r>
      <w:r>
        <w:rPr>
          <w:rFonts w:ascii="Verdana" w:hAnsi="Verdana"/>
        </w:rPr>
        <w:t xml:space="preserve"> and</w:t>
      </w:r>
      <w:r w:rsidR="00467461">
        <w:rPr>
          <w:rFonts w:ascii="Verdana" w:hAnsi="Verdana"/>
        </w:rPr>
        <w:t xml:space="preserve"> 12</w:t>
      </w:r>
      <w:r w:rsidR="00BE5CFE">
        <w:rPr>
          <w:rFonts w:ascii="Verdana" w:hAnsi="Verdana"/>
        </w:rPr>
        <w:t>noon</w:t>
      </w:r>
      <w:r>
        <w:rPr>
          <w:rFonts w:ascii="Verdana" w:hAnsi="Verdana"/>
        </w:rPr>
        <w:t xml:space="preserve"> at the Memorial Ha</w:t>
      </w:r>
      <w:r w:rsidR="00C94C34">
        <w:rPr>
          <w:rFonts w:ascii="Verdana" w:hAnsi="Verdana"/>
        </w:rPr>
        <w:t>l</w:t>
      </w:r>
      <w:r>
        <w:rPr>
          <w:rFonts w:ascii="Verdana" w:hAnsi="Verdana"/>
        </w:rPr>
        <w:t>l.  We will be includi</w:t>
      </w:r>
      <w:r w:rsidR="00C94C34">
        <w:rPr>
          <w:rFonts w:ascii="Verdana" w:hAnsi="Verdana"/>
        </w:rPr>
        <w:t xml:space="preserve">ng </w:t>
      </w:r>
      <w:r>
        <w:rPr>
          <w:rFonts w:ascii="Verdana" w:hAnsi="Verdana"/>
        </w:rPr>
        <w:t xml:space="preserve">mulled wine and mince pies to make this a festive </w:t>
      </w:r>
      <w:r w:rsidR="00C94C34">
        <w:rPr>
          <w:rFonts w:ascii="Verdana" w:hAnsi="Verdana"/>
        </w:rPr>
        <w:t>occasion</w:t>
      </w:r>
      <w:r>
        <w:rPr>
          <w:rFonts w:ascii="Verdana" w:hAnsi="Verdana"/>
        </w:rPr>
        <w:t xml:space="preserve"> and will be there to answer any question or </w:t>
      </w:r>
      <w:proofErr w:type="gramStart"/>
      <w:r>
        <w:rPr>
          <w:rFonts w:ascii="Verdana" w:hAnsi="Verdana"/>
        </w:rPr>
        <w:t>assist</w:t>
      </w:r>
      <w:proofErr w:type="gramEnd"/>
      <w:r>
        <w:rPr>
          <w:rFonts w:ascii="Verdana" w:hAnsi="Verdana"/>
        </w:rPr>
        <w:t xml:space="preserve"> with the completion of the questionnaire if required.</w:t>
      </w:r>
    </w:p>
    <w:p w14:paraId="6348BB3A" w14:textId="4FBF28A9" w:rsidR="00B7400B" w:rsidRDefault="00B7400B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The Steering Gr</w:t>
      </w:r>
      <w:r w:rsidR="00C94C34">
        <w:rPr>
          <w:rFonts w:ascii="Verdana" w:hAnsi="Verdana"/>
        </w:rPr>
        <w:t xml:space="preserve">oup will collate and analyse the responses and </w:t>
      </w:r>
      <w:r>
        <w:rPr>
          <w:rFonts w:ascii="Verdana" w:hAnsi="Verdana"/>
        </w:rPr>
        <w:t xml:space="preserve">use this information to prepare a draft Neighbourhood </w:t>
      </w:r>
      <w:r w:rsidR="00C94C34">
        <w:rPr>
          <w:rFonts w:ascii="Verdana" w:hAnsi="Verdana"/>
        </w:rPr>
        <w:t xml:space="preserve">Plan.  </w:t>
      </w:r>
      <w:r w:rsidR="008230FD">
        <w:rPr>
          <w:rFonts w:ascii="Verdana" w:hAnsi="Verdana"/>
        </w:rPr>
        <w:t xml:space="preserve">We will then consult </w:t>
      </w:r>
      <w:r w:rsidR="0073316B">
        <w:rPr>
          <w:rFonts w:ascii="Verdana" w:hAnsi="Verdana"/>
        </w:rPr>
        <w:t xml:space="preserve">further </w:t>
      </w:r>
      <w:r w:rsidR="008230FD">
        <w:rPr>
          <w:rFonts w:ascii="Verdana" w:hAnsi="Verdana"/>
        </w:rPr>
        <w:t xml:space="preserve">on the </w:t>
      </w:r>
      <w:r w:rsidR="0073316B">
        <w:rPr>
          <w:rFonts w:ascii="Verdana" w:hAnsi="Verdana"/>
        </w:rPr>
        <w:t xml:space="preserve">overall vision and objectives of the plan as well as ask for your comments on the detailed </w:t>
      </w:r>
      <w:r w:rsidR="008230FD">
        <w:rPr>
          <w:rFonts w:ascii="Verdana" w:hAnsi="Verdana"/>
        </w:rPr>
        <w:t>policies and proposals</w:t>
      </w:r>
      <w:r w:rsidR="0073316B">
        <w:rPr>
          <w:rFonts w:ascii="Verdana" w:hAnsi="Verdana"/>
        </w:rPr>
        <w:t xml:space="preserve">.  </w:t>
      </w:r>
    </w:p>
    <w:p w14:paraId="78438525" w14:textId="6680E9DC" w:rsidR="00B7400B" w:rsidRDefault="00B7400B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Amendments to the draft plan will then be made</w:t>
      </w:r>
      <w:r w:rsidR="00C94C34">
        <w:rPr>
          <w:rFonts w:ascii="Verdana" w:hAnsi="Verdana"/>
        </w:rPr>
        <w:t>,</w:t>
      </w:r>
      <w:r>
        <w:rPr>
          <w:rFonts w:ascii="Verdana" w:hAnsi="Verdana"/>
        </w:rPr>
        <w:t xml:space="preserve"> if necessary</w:t>
      </w:r>
      <w:r w:rsidR="00C94C34">
        <w:rPr>
          <w:rFonts w:ascii="Verdana" w:hAnsi="Verdana"/>
        </w:rPr>
        <w:t xml:space="preserve">, and </w:t>
      </w:r>
      <w:r w:rsidR="0073316B">
        <w:rPr>
          <w:rFonts w:ascii="Verdana" w:hAnsi="Verdana"/>
        </w:rPr>
        <w:t>the finalised version of the</w:t>
      </w:r>
      <w:r w:rsidR="00614367">
        <w:rPr>
          <w:rFonts w:ascii="Verdana" w:hAnsi="Verdana"/>
        </w:rPr>
        <w:t xml:space="preserve"> </w:t>
      </w:r>
      <w:r w:rsidR="0073316B">
        <w:rPr>
          <w:rFonts w:ascii="Verdana" w:hAnsi="Verdana"/>
        </w:rPr>
        <w:t>N</w:t>
      </w:r>
      <w:r w:rsidR="00C94C34">
        <w:rPr>
          <w:rFonts w:ascii="Verdana" w:hAnsi="Verdana"/>
        </w:rPr>
        <w:t>eighbourhood Plan will then</w:t>
      </w:r>
      <w:r>
        <w:rPr>
          <w:rFonts w:ascii="Verdana" w:hAnsi="Verdana"/>
        </w:rPr>
        <w:t xml:space="preserve"> go forward for Examination by a Government Inspector.  If the plan is</w:t>
      </w:r>
      <w:r w:rsidR="00E50499">
        <w:rPr>
          <w:rFonts w:ascii="Verdana" w:hAnsi="Verdana"/>
        </w:rPr>
        <w:t xml:space="preserve"> found sound parishioners will </w:t>
      </w:r>
      <w:r>
        <w:rPr>
          <w:rFonts w:ascii="Verdana" w:hAnsi="Verdana"/>
        </w:rPr>
        <w:t>be given a chance to vote on whether they would like the plan to be adopted.</w:t>
      </w:r>
    </w:p>
    <w:p w14:paraId="56817E96" w14:textId="77777777" w:rsidR="009B353A" w:rsidRDefault="009B353A" w:rsidP="00F9248D">
      <w:pPr>
        <w:spacing w:after="480" w:line="360" w:lineRule="auto"/>
        <w:jc w:val="both"/>
        <w:rPr>
          <w:rFonts w:ascii="Verdana" w:hAnsi="Verdana"/>
        </w:rPr>
      </w:pPr>
    </w:p>
    <w:p w14:paraId="5157DDEB" w14:textId="77777777" w:rsidR="0073316B" w:rsidRDefault="0073316B" w:rsidP="00F9248D">
      <w:pPr>
        <w:spacing w:after="480" w:line="360" w:lineRule="auto"/>
        <w:jc w:val="both"/>
        <w:rPr>
          <w:rFonts w:ascii="Verdana" w:hAnsi="Verdana"/>
          <w:u w:val="single"/>
        </w:rPr>
      </w:pPr>
    </w:p>
    <w:p w14:paraId="32E9556A" w14:textId="7B4D9A7C" w:rsidR="00EF4D8C" w:rsidRDefault="00B81C14" w:rsidP="00F9248D">
      <w:pPr>
        <w:spacing w:after="480" w:line="360" w:lineRule="auto"/>
        <w:jc w:val="both"/>
        <w:rPr>
          <w:rFonts w:ascii="Verdana" w:hAnsi="Verdana"/>
          <w:u w:val="single"/>
        </w:rPr>
      </w:pPr>
      <w:proofErr w:type="spellStart"/>
      <w:r>
        <w:rPr>
          <w:rFonts w:ascii="Verdana" w:hAnsi="Verdana"/>
          <w:u w:val="single"/>
        </w:rPr>
        <w:t>Bigbury</w:t>
      </w:r>
      <w:proofErr w:type="spellEnd"/>
      <w:r>
        <w:rPr>
          <w:rFonts w:ascii="Verdana" w:hAnsi="Verdana"/>
          <w:u w:val="single"/>
        </w:rPr>
        <w:t xml:space="preserve"> Housing </w:t>
      </w:r>
      <w:r w:rsidR="00EF4D8C">
        <w:rPr>
          <w:rFonts w:ascii="Verdana" w:hAnsi="Verdana"/>
          <w:u w:val="single"/>
        </w:rPr>
        <w:t>Survey</w:t>
      </w:r>
      <w:r>
        <w:rPr>
          <w:rFonts w:ascii="Verdana" w:hAnsi="Verdana"/>
          <w:u w:val="single"/>
        </w:rPr>
        <w:t xml:space="preserve"> 2016</w:t>
      </w:r>
    </w:p>
    <w:p w14:paraId="3C7EA391" w14:textId="4ECC3E07" w:rsidR="00EF4D8C" w:rsidRDefault="00EF4D8C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 addition to th</w:t>
      </w:r>
      <w:r w:rsidR="00C94C34">
        <w:rPr>
          <w:rFonts w:ascii="Verdana" w:hAnsi="Verdana"/>
        </w:rPr>
        <w:t>e Neighbourhood Plan Questionnai</w:t>
      </w:r>
      <w:r>
        <w:rPr>
          <w:rFonts w:ascii="Verdana" w:hAnsi="Verdana"/>
        </w:rPr>
        <w:t>re we are a</w:t>
      </w:r>
      <w:r w:rsidR="00B81C14">
        <w:rPr>
          <w:rFonts w:ascii="Verdana" w:hAnsi="Verdana"/>
        </w:rPr>
        <w:t xml:space="preserve">lso sending you a Housing </w:t>
      </w:r>
      <w:r>
        <w:rPr>
          <w:rFonts w:ascii="Verdana" w:hAnsi="Verdana"/>
        </w:rPr>
        <w:t xml:space="preserve">Survey.  This is a separate </w:t>
      </w:r>
      <w:proofErr w:type="gramStart"/>
      <w:r>
        <w:rPr>
          <w:rFonts w:ascii="Verdana" w:hAnsi="Verdana"/>
        </w:rPr>
        <w:t>document which</w:t>
      </w:r>
      <w:proofErr w:type="gramEnd"/>
      <w:r>
        <w:rPr>
          <w:rFonts w:ascii="Verdana" w:hAnsi="Verdana"/>
        </w:rPr>
        <w:t xml:space="preserve"> has been prepared by South Hams Council in order to establish the </w:t>
      </w:r>
      <w:r w:rsidR="00C94C34">
        <w:rPr>
          <w:rFonts w:ascii="Verdana" w:hAnsi="Verdana"/>
        </w:rPr>
        <w:t xml:space="preserve">private and affordable </w:t>
      </w:r>
      <w:r>
        <w:rPr>
          <w:rFonts w:ascii="Verdana" w:hAnsi="Verdana"/>
        </w:rPr>
        <w:t xml:space="preserve">housing needs of the parish. </w:t>
      </w:r>
      <w:r w:rsidR="00C94C34">
        <w:rPr>
          <w:rFonts w:ascii="Verdana" w:hAnsi="Verdana"/>
        </w:rPr>
        <w:t>Once completed t</w:t>
      </w:r>
      <w:r>
        <w:rPr>
          <w:rFonts w:ascii="Verdana" w:hAnsi="Verdana"/>
        </w:rPr>
        <w:t xml:space="preserve">his </w:t>
      </w:r>
      <w:r w:rsidR="00C94C34">
        <w:rPr>
          <w:rFonts w:ascii="Verdana" w:hAnsi="Verdana"/>
        </w:rPr>
        <w:t>housing needs survey needs to be posted</w:t>
      </w:r>
      <w:r w:rsidR="00B81C14">
        <w:rPr>
          <w:rFonts w:ascii="Verdana" w:hAnsi="Verdana"/>
        </w:rPr>
        <w:t xml:space="preserve"> in a separate box marked </w:t>
      </w:r>
      <w:proofErr w:type="spellStart"/>
      <w:r w:rsidR="00B81C14">
        <w:rPr>
          <w:rFonts w:ascii="Verdana" w:hAnsi="Verdana"/>
        </w:rPr>
        <w:t>Bigbury</w:t>
      </w:r>
      <w:proofErr w:type="spellEnd"/>
      <w:r w:rsidR="00B81C14">
        <w:rPr>
          <w:rFonts w:ascii="Verdana" w:hAnsi="Verdana"/>
        </w:rPr>
        <w:t xml:space="preserve"> Housing </w:t>
      </w:r>
      <w:r w:rsidR="00C94C34">
        <w:rPr>
          <w:rFonts w:ascii="Verdana" w:hAnsi="Verdana"/>
        </w:rPr>
        <w:t xml:space="preserve">Survey </w:t>
      </w:r>
      <w:r w:rsidR="00B81C14">
        <w:rPr>
          <w:rFonts w:ascii="Verdana" w:hAnsi="Verdana"/>
        </w:rPr>
        <w:t xml:space="preserve">2016 </w:t>
      </w:r>
      <w:r w:rsidR="00C94C34">
        <w:rPr>
          <w:rFonts w:ascii="Verdana" w:hAnsi="Verdana"/>
        </w:rPr>
        <w:t xml:space="preserve">which has also been set up </w:t>
      </w:r>
      <w:proofErr w:type="gramStart"/>
      <w:r w:rsidR="00C94C34">
        <w:rPr>
          <w:rFonts w:ascii="Verdana" w:hAnsi="Verdana"/>
        </w:rPr>
        <w:t xml:space="preserve">at  </w:t>
      </w:r>
      <w:proofErr w:type="spellStart"/>
      <w:r w:rsidR="00C94C34">
        <w:rPr>
          <w:rFonts w:ascii="Verdana" w:hAnsi="Verdana"/>
        </w:rPr>
        <w:t>Holywell</w:t>
      </w:r>
      <w:proofErr w:type="spellEnd"/>
      <w:proofErr w:type="gramEnd"/>
      <w:r w:rsidR="00C94C34">
        <w:rPr>
          <w:rFonts w:ascii="Verdana" w:hAnsi="Verdana"/>
        </w:rPr>
        <w:t xml:space="preserve"> Stores.</w:t>
      </w:r>
      <w:r>
        <w:rPr>
          <w:rFonts w:ascii="Verdana" w:hAnsi="Verdana"/>
        </w:rPr>
        <w:t xml:space="preserve">  If it is posted by mistake in the Neighbourhood Plan Posting Box we will ensure that it is forwarded to South Hams Council.</w:t>
      </w:r>
    </w:p>
    <w:p w14:paraId="6155C645" w14:textId="7A9893D4" w:rsidR="003E15B8" w:rsidRDefault="003E15B8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Again</w:t>
      </w:r>
      <w:r w:rsidR="00685A92">
        <w:rPr>
          <w:rFonts w:ascii="Verdana" w:hAnsi="Verdana"/>
        </w:rPr>
        <w:t>,</w:t>
      </w:r>
      <w:r>
        <w:rPr>
          <w:rFonts w:ascii="Verdana" w:hAnsi="Verdana"/>
        </w:rPr>
        <w:t xml:space="preserve"> if preferred this </w:t>
      </w:r>
      <w:r w:rsidR="008B1594">
        <w:rPr>
          <w:rFonts w:ascii="Verdana" w:hAnsi="Verdana"/>
        </w:rPr>
        <w:t xml:space="preserve">survey </w:t>
      </w:r>
      <w:r>
        <w:rPr>
          <w:rFonts w:ascii="Verdana" w:hAnsi="Verdana"/>
        </w:rPr>
        <w:t xml:space="preserve">can also be posted to Valerie Scott or she can arrange for </w:t>
      </w:r>
      <w:r w:rsidR="008B1594">
        <w:rPr>
          <w:rFonts w:ascii="Verdana" w:hAnsi="Verdana"/>
        </w:rPr>
        <w:t xml:space="preserve">it </w:t>
      </w:r>
      <w:r>
        <w:rPr>
          <w:rFonts w:ascii="Verdana" w:hAnsi="Verdana"/>
        </w:rPr>
        <w:t>to be collected.</w:t>
      </w:r>
    </w:p>
    <w:p w14:paraId="32A421AE" w14:textId="4A6C3655" w:rsidR="00EF4D8C" w:rsidRDefault="00EF4D8C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South Hams Council will analyse the results of this survey and let the Parish Council and Steering Group know the results in the form of a report.  This information will be used to assess the housing needs of the parish</w:t>
      </w:r>
      <w:r w:rsidR="003E15B8">
        <w:rPr>
          <w:rFonts w:ascii="Verdana" w:hAnsi="Verdana"/>
        </w:rPr>
        <w:t xml:space="preserve"> in terms of the amount and type of</w:t>
      </w:r>
      <w:r>
        <w:rPr>
          <w:rFonts w:ascii="Verdana" w:hAnsi="Verdana"/>
        </w:rPr>
        <w:t xml:space="preserve"> new housing development </w:t>
      </w:r>
      <w:r w:rsidR="003E15B8">
        <w:rPr>
          <w:rFonts w:ascii="Verdana" w:hAnsi="Verdana"/>
        </w:rPr>
        <w:t xml:space="preserve">required </w:t>
      </w:r>
      <w:r>
        <w:rPr>
          <w:rFonts w:ascii="Verdana" w:hAnsi="Verdana"/>
        </w:rPr>
        <w:t>over the next 5 to 10 years.  If we do need to allocate a site or sites for some medium</w:t>
      </w:r>
      <w:r w:rsidR="00685A92">
        <w:rPr>
          <w:rFonts w:ascii="Verdana" w:hAnsi="Verdana"/>
        </w:rPr>
        <w:t>-</w:t>
      </w:r>
      <w:r>
        <w:rPr>
          <w:rFonts w:ascii="Verdana" w:hAnsi="Verdana"/>
        </w:rPr>
        <w:t xml:space="preserve">sized developments we will do a </w:t>
      </w:r>
      <w:r w:rsidR="003E15B8">
        <w:rPr>
          <w:rFonts w:ascii="Verdana" w:hAnsi="Verdana"/>
        </w:rPr>
        <w:t>further consultation to establish the most</w:t>
      </w:r>
      <w:r w:rsidR="00685A92">
        <w:rPr>
          <w:rFonts w:ascii="Verdana" w:hAnsi="Verdana"/>
        </w:rPr>
        <w:t xml:space="preserve"> </w:t>
      </w:r>
      <w:r w:rsidR="003E15B8">
        <w:rPr>
          <w:rFonts w:ascii="Verdana" w:hAnsi="Verdana"/>
        </w:rPr>
        <w:t>suitable site or sites for this.</w:t>
      </w:r>
      <w:r w:rsidR="00371091">
        <w:rPr>
          <w:rFonts w:ascii="Verdana" w:hAnsi="Verdana"/>
        </w:rPr>
        <w:t xml:space="preserve"> The community will be able to </w:t>
      </w:r>
      <w:r w:rsidR="003E15B8">
        <w:rPr>
          <w:rFonts w:ascii="Verdana" w:hAnsi="Verdana"/>
        </w:rPr>
        <w:t>decide on the best</w:t>
      </w:r>
      <w:r w:rsidR="00371091">
        <w:rPr>
          <w:rFonts w:ascii="Verdana" w:hAnsi="Verdana"/>
        </w:rPr>
        <w:t xml:space="preserve"> site or sites for any future housing development as part of the Neighbo</w:t>
      </w:r>
      <w:r w:rsidR="003E15B8">
        <w:rPr>
          <w:rFonts w:ascii="Verdana" w:hAnsi="Verdana"/>
        </w:rPr>
        <w:t xml:space="preserve">urhood Plan and this will </w:t>
      </w:r>
      <w:r w:rsidR="00371091">
        <w:rPr>
          <w:rFonts w:ascii="Verdana" w:hAnsi="Verdana"/>
        </w:rPr>
        <w:t xml:space="preserve">allow the community to have much more influence on </w:t>
      </w:r>
      <w:proofErr w:type="gramStart"/>
      <w:r w:rsidR="0023799C">
        <w:rPr>
          <w:rFonts w:ascii="Verdana" w:hAnsi="Verdana"/>
        </w:rPr>
        <w:t xml:space="preserve">its </w:t>
      </w:r>
      <w:r w:rsidR="00371091">
        <w:rPr>
          <w:rFonts w:ascii="Verdana" w:hAnsi="Verdana"/>
        </w:rPr>
        <w:t xml:space="preserve"> location</w:t>
      </w:r>
      <w:proofErr w:type="gramEnd"/>
      <w:r w:rsidR="008B1594">
        <w:rPr>
          <w:rFonts w:ascii="Verdana" w:hAnsi="Verdana"/>
        </w:rPr>
        <w:t>.</w:t>
      </w:r>
      <w:r w:rsidR="00371091">
        <w:rPr>
          <w:rFonts w:ascii="Verdana" w:hAnsi="Verdana"/>
        </w:rPr>
        <w:t xml:space="preserve"> </w:t>
      </w:r>
    </w:p>
    <w:p w14:paraId="5DACD72B" w14:textId="2F8E9D1C" w:rsidR="001B59D5" w:rsidRDefault="001B59D5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We hope that all parishioners will understand the need </w:t>
      </w:r>
      <w:r w:rsidR="006A75A9">
        <w:rPr>
          <w:rFonts w:ascii="Verdana" w:hAnsi="Verdana"/>
        </w:rPr>
        <w:t>and be</w:t>
      </w:r>
      <w:r w:rsidR="008D68E4">
        <w:rPr>
          <w:rFonts w:ascii="Verdana" w:hAnsi="Verdana"/>
        </w:rPr>
        <w:t xml:space="preserve">nefit to them of </w:t>
      </w:r>
      <w:r w:rsidR="006A75A9">
        <w:rPr>
          <w:rFonts w:ascii="Verdana" w:hAnsi="Verdana"/>
        </w:rPr>
        <w:t xml:space="preserve">completing the Neighbourhood Plan </w:t>
      </w:r>
      <w:r w:rsidR="00E71BAD">
        <w:rPr>
          <w:rFonts w:ascii="Verdana" w:hAnsi="Verdana"/>
        </w:rPr>
        <w:t xml:space="preserve">Questionnaire </w:t>
      </w:r>
      <w:r w:rsidR="00B81C14">
        <w:rPr>
          <w:rFonts w:ascii="Verdana" w:hAnsi="Verdana"/>
        </w:rPr>
        <w:t xml:space="preserve">and Housing </w:t>
      </w:r>
      <w:r w:rsidR="00E71BAD">
        <w:rPr>
          <w:rFonts w:ascii="Verdana" w:hAnsi="Verdana"/>
        </w:rPr>
        <w:t>Survey</w:t>
      </w:r>
      <w:r>
        <w:rPr>
          <w:rFonts w:ascii="Verdana" w:hAnsi="Verdana"/>
        </w:rPr>
        <w:t xml:space="preserve"> in order to be able to </w:t>
      </w:r>
      <w:r w:rsidR="006A75A9">
        <w:rPr>
          <w:rFonts w:ascii="Verdana" w:hAnsi="Verdana"/>
        </w:rPr>
        <w:t>prepare</w:t>
      </w:r>
      <w:r>
        <w:rPr>
          <w:rFonts w:ascii="Verdana" w:hAnsi="Verdana"/>
        </w:rPr>
        <w:t xml:space="preserve"> a plan which truly reflects the needs and wishes of the community and which will enable </w:t>
      </w:r>
      <w:r w:rsidR="006A75A9">
        <w:rPr>
          <w:rFonts w:ascii="Verdana" w:hAnsi="Verdana"/>
        </w:rPr>
        <w:t>us</w:t>
      </w:r>
      <w:r w:rsidR="00685A92">
        <w:rPr>
          <w:rFonts w:ascii="Verdana" w:hAnsi="Verdana"/>
        </w:rPr>
        <w:t xml:space="preserve"> </w:t>
      </w:r>
      <w:r w:rsidR="00BA18A5">
        <w:rPr>
          <w:rFonts w:ascii="Verdana" w:hAnsi="Verdana"/>
        </w:rPr>
        <w:t xml:space="preserve">to </w:t>
      </w:r>
      <w:r>
        <w:rPr>
          <w:rFonts w:ascii="Verdana" w:hAnsi="Verdana"/>
        </w:rPr>
        <w:t>really</w:t>
      </w:r>
      <w:r w:rsidR="00685A92">
        <w:rPr>
          <w:rFonts w:ascii="Verdana" w:hAnsi="Verdana"/>
        </w:rPr>
        <w:t xml:space="preserve"> </w:t>
      </w:r>
      <w:r>
        <w:rPr>
          <w:rFonts w:ascii="Verdana" w:hAnsi="Verdana"/>
        </w:rPr>
        <w:t>have an influence on the future of this parish.</w:t>
      </w:r>
    </w:p>
    <w:p w14:paraId="4AC766FC" w14:textId="77777777" w:rsidR="0090493E" w:rsidRPr="00EF4D8C" w:rsidRDefault="001B59D5" w:rsidP="00F9248D">
      <w:pPr>
        <w:spacing w:after="48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PLEASE</w:t>
      </w:r>
      <w:r w:rsidR="006A75A9">
        <w:rPr>
          <w:rFonts w:ascii="Verdana" w:hAnsi="Verdana"/>
        </w:rPr>
        <w:t>,</w:t>
      </w:r>
      <w:r>
        <w:rPr>
          <w:rFonts w:ascii="Verdana" w:hAnsi="Verdana"/>
        </w:rPr>
        <w:t xml:space="preserve"> PLEASE</w:t>
      </w:r>
      <w:r w:rsidR="006A75A9">
        <w:rPr>
          <w:rFonts w:ascii="Verdana" w:hAnsi="Verdana"/>
        </w:rPr>
        <w:t>,</w:t>
      </w:r>
      <w:r>
        <w:rPr>
          <w:rFonts w:ascii="Verdana" w:hAnsi="Verdana"/>
        </w:rPr>
        <w:t xml:space="preserve"> PLEASE LET US HAVE YOUR VIE</w:t>
      </w:r>
      <w:r w:rsidR="006A75A9">
        <w:rPr>
          <w:rFonts w:ascii="Verdana" w:hAnsi="Verdana"/>
        </w:rPr>
        <w:t>WS AND COMMENT</w:t>
      </w:r>
      <w:r w:rsidR="00E71BAD">
        <w:rPr>
          <w:rFonts w:ascii="Verdana" w:hAnsi="Verdana"/>
        </w:rPr>
        <w:t>S</w:t>
      </w:r>
      <w:r w:rsidR="006A75A9">
        <w:rPr>
          <w:rFonts w:ascii="Verdana" w:hAnsi="Verdana"/>
        </w:rPr>
        <w:t xml:space="preserve"> NOW.</w:t>
      </w:r>
    </w:p>
    <w:p w14:paraId="5EC6ADA2" w14:textId="77777777" w:rsidR="00F9248D" w:rsidRPr="00610147" w:rsidRDefault="00F9248D" w:rsidP="00F9248D">
      <w:pPr>
        <w:spacing w:after="480" w:line="360" w:lineRule="auto"/>
        <w:jc w:val="both"/>
        <w:rPr>
          <w:rFonts w:ascii="Verdana" w:hAnsi="Verdana"/>
        </w:rPr>
      </w:pPr>
    </w:p>
    <w:sectPr w:rsidR="00F9248D" w:rsidRPr="00610147" w:rsidSect="00BF0745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B2ADA" w14:textId="77777777" w:rsidR="008B1594" w:rsidRDefault="008B1594" w:rsidP="00685A92">
      <w:pPr>
        <w:spacing w:after="0" w:line="240" w:lineRule="auto"/>
      </w:pPr>
      <w:r>
        <w:separator/>
      </w:r>
    </w:p>
  </w:endnote>
  <w:endnote w:type="continuationSeparator" w:id="0">
    <w:p w14:paraId="47760D38" w14:textId="77777777" w:rsidR="008B1594" w:rsidRDefault="008B1594" w:rsidP="0068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C248" w14:textId="77777777" w:rsidR="008B1594" w:rsidRDefault="008B1594" w:rsidP="008B1594">
    <w:pPr>
      <w:pStyle w:val="Footer"/>
      <w:framePr w:wrap="around" w:vAnchor="text" w:hAnchor="margin" w:xAlign="center" w:y="1"/>
      <w:rPr>
        <w:ins w:id="2" w:author="Stuart Watts" w:date="2016-11-17T13:07:00Z"/>
        <w:rStyle w:val="PageNumber"/>
      </w:rPr>
    </w:pPr>
    <w:ins w:id="3" w:author="Stuart Watts" w:date="2016-11-17T13:07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709AFDA0" w14:textId="77777777" w:rsidR="008B1594" w:rsidRDefault="008B15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AC7A" w14:textId="77777777" w:rsidR="008B1594" w:rsidRDefault="008B1594" w:rsidP="008B1594">
    <w:pPr>
      <w:pStyle w:val="Footer"/>
      <w:framePr w:wrap="around" w:vAnchor="text" w:hAnchor="margin" w:xAlign="center" w:y="1"/>
      <w:rPr>
        <w:ins w:id="4" w:author="Stuart Watts" w:date="2016-11-17T13:07:00Z"/>
        <w:rStyle w:val="PageNumber"/>
      </w:rPr>
    </w:pPr>
    <w:ins w:id="5" w:author="Stuart Watts" w:date="2016-11-17T13:07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E71E77">
      <w:rPr>
        <w:rStyle w:val="PageNumber"/>
        <w:noProof/>
      </w:rPr>
      <w:t>2</w:t>
    </w:r>
    <w:ins w:id="6" w:author="Stuart Watts" w:date="2016-11-17T13:07:00Z">
      <w:r>
        <w:rPr>
          <w:rStyle w:val="PageNumber"/>
        </w:rPr>
        <w:fldChar w:fldCharType="end"/>
      </w:r>
    </w:ins>
  </w:p>
  <w:p w14:paraId="550F71BA" w14:textId="77777777" w:rsidR="008B1594" w:rsidRDefault="008B15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02C3" w14:textId="77777777" w:rsidR="008B1594" w:rsidRDefault="008B1594" w:rsidP="00685A92">
      <w:pPr>
        <w:spacing w:after="0" w:line="240" w:lineRule="auto"/>
      </w:pPr>
      <w:r>
        <w:separator/>
      </w:r>
    </w:p>
  </w:footnote>
  <w:footnote w:type="continuationSeparator" w:id="0">
    <w:p w14:paraId="2F7E529E" w14:textId="77777777" w:rsidR="008B1594" w:rsidRDefault="008B1594" w:rsidP="0068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CF"/>
    <w:rsid w:val="0000765A"/>
    <w:rsid w:val="00077252"/>
    <w:rsid w:val="00087E79"/>
    <w:rsid w:val="000E76CD"/>
    <w:rsid w:val="00104DA6"/>
    <w:rsid w:val="00145406"/>
    <w:rsid w:val="001B59D5"/>
    <w:rsid w:val="001E11C1"/>
    <w:rsid w:val="0023150B"/>
    <w:rsid w:val="0023799C"/>
    <w:rsid w:val="002638FC"/>
    <w:rsid w:val="00266345"/>
    <w:rsid w:val="00296A86"/>
    <w:rsid w:val="002C2C71"/>
    <w:rsid w:val="002D7A07"/>
    <w:rsid w:val="00371091"/>
    <w:rsid w:val="003E15B8"/>
    <w:rsid w:val="004005D4"/>
    <w:rsid w:val="00444BB9"/>
    <w:rsid w:val="00452474"/>
    <w:rsid w:val="00467461"/>
    <w:rsid w:val="00496412"/>
    <w:rsid w:val="004A720B"/>
    <w:rsid w:val="004A77CF"/>
    <w:rsid w:val="00502F9B"/>
    <w:rsid w:val="00530651"/>
    <w:rsid w:val="00560119"/>
    <w:rsid w:val="005B4893"/>
    <w:rsid w:val="00610147"/>
    <w:rsid w:val="00614367"/>
    <w:rsid w:val="00624F2D"/>
    <w:rsid w:val="00685A92"/>
    <w:rsid w:val="006A74EA"/>
    <w:rsid w:val="006A75A9"/>
    <w:rsid w:val="006E179E"/>
    <w:rsid w:val="006E4AD2"/>
    <w:rsid w:val="0073316B"/>
    <w:rsid w:val="007419FB"/>
    <w:rsid w:val="00776416"/>
    <w:rsid w:val="007C391C"/>
    <w:rsid w:val="008230FD"/>
    <w:rsid w:val="008378C9"/>
    <w:rsid w:val="0084796C"/>
    <w:rsid w:val="00883044"/>
    <w:rsid w:val="008B1594"/>
    <w:rsid w:val="008D68E4"/>
    <w:rsid w:val="008E2BE5"/>
    <w:rsid w:val="0090493E"/>
    <w:rsid w:val="00923225"/>
    <w:rsid w:val="00967A89"/>
    <w:rsid w:val="00993159"/>
    <w:rsid w:val="009A11C6"/>
    <w:rsid w:val="009B353A"/>
    <w:rsid w:val="009E686C"/>
    <w:rsid w:val="009F25D2"/>
    <w:rsid w:val="00AA5210"/>
    <w:rsid w:val="00AC0429"/>
    <w:rsid w:val="00B7400B"/>
    <w:rsid w:val="00B81C14"/>
    <w:rsid w:val="00BA18A5"/>
    <w:rsid w:val="00BE5CFE"/>
    <w:rsid w:val="00BF0745"/>
    <w:rsid w:val="00C740A9"/>
    <w:rsid w:val="00C94C34"/>
    <w:rsid w:val="00CA184D"/>
    <w:rsid w:val="00D51C75"/>
    <w:rsid w:val="00D73C57"/>
    <w:rsid w:val="00E50499"/>
    <w:rsid w:val="00E71BAD"/>
    <w:rsid w:val="00E71E77"/>
    <w:rsid w:val="00EA1AA6"/>
    <w:rsid w:val="00EB423A"/>
    <w:rsid w:val="00EF4D8C"/>
    <w:rsid w:val="00F05BC0"/>
    <w:rsid w:val="00F327D1"/>
    <w:rsid w:val="00F9248D"/>
    <w:rsid w:val="00FB645C"/>
    <w:rsid w:val="00FC056C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4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92"/>
  </w:style>
  <w:style w:type="character" w:styleId="PageNumber">
    <w:name w:val="page number"/>
    <w:basedOn w:val="DefaultParagraphFont"/>
    <w:uiPriority w:val="99"/>
    <w:semiHidden/>
    <w:unhideWhenUsed/>
    <w:rsid w:val="00685A92"/>
  </w:style>
  <w:style w:type="paragraph" w:styleId="Revision">
    <w:name w:val="Revision"/>
    <w:hidden/>
    <w:uiPriority w:val="99"/>
    <w:semiHidden/>
    <w:rsid w:val="009A1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92"/>
  </w:style>
  <w:style w:type="character" w:styleId="PageNumber">
    <w:name w:val="page number"/>
    <w:basedOn w:val="DefaultParagraphFont"/>
    <w:uiPriority w:val="99"/>
    <w:semiHidden/>
    <w:unhideWhenUsed/>
    <w:rsid w:val="00685A92"/>
  </w:style>
  <w:style w:type="paragraph" w:styleId="Revision">
    <w:name w:val="Revision"/>
    <w:hidden/>
    <w:uiPriority w:val="99"/>
    <w:semiHidden/>
    <w:rsid w:val="009A1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aleriescott@bigbury.ne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C1BF-1AAC-F64F-8BE6-AE6B8638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 Group Plc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Scott</dc:creator>
  <cp:lastModifiedBy>Stuart Watts</cp:lastModifiedBy>
  <cp:revision>2</cp:revision>
  <cp:lastPrinted>2016-11-15T19:02:00Z</cp:lastPrinted>
  <dcterms:created xsi:type="dcterms:W3CDTF">2016-11-20T15:15:00Z</dcterms:created>
  <dcterms:modified xsi:type="dcterms:W3CDTF">2016-11-20T15:15:00Z</dcterms:modified>
</cp:coreProperties>
</file>