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EC" w:rsidRPr="00E85B74" w:rsidRDefault="00F26AEC" w:rsidP="00F26AEC">
      <w:pPr>
        <w:spacing w:after="0" w:line="240" w:lineRule="auto"/>
        <w:jc w:val="center"/>
        <w:rPr>
          <w:rFonts w:ascii="Verdana" w:hAnsi="Verdana"/>
          <w:b/>
        </w:rPr>
      </w:pPr>
      <w:r w:rsidRPr="00E85B74">
        <w:rPr>
          <w:rFonts w:ascii="Verdana" w:hAnsi="Verdana"/>
          <w:b/>
        </w:rPr>
        <w:t>Bigbury Neighbourhood Plan</w:t>
      </w:r>
    </w:p>
    <w:p w:rsidR="00F26AEC" w:rsidRPr="00E85B74" w:rsidRDefault="00F26AEC" w:rsidP="00F26AEC">
      <w:pPr>
        <w:spacing w:after="0" w:line="240" w:lineRule="auto"/>
        <w:jc w:val="center"/>
        <w:rPr>
          <w:rFonts w:ascii="Verdana" w:hAnsi="Verdana"/>
          <w:b/>
        </w:rPr>
      </w:pPr>
    </w:p>
    <w:p w:rsidR="00F26AEC" w:rsidRPr="00E85B74" w:rsidRDefault="00F26AEC" w:rsidP="00F26AEC">
      <w:pPr>
        <w:spacing w:after="0" w:line="240" w:lineRule="auto"/>
        <w:jc w:val="center"/>
        <w:rPr>
          <w:rFonts w:ascii="Verdana" w:hAnsi="Verdana"/>
        </w:rPr>
      </w:pPr>
      <w:r w:rsidRPr="00E85B74">
        <w:rPr>
          <w:rFonts w:ascii="Verdana" w:hAnsi="Verdana"/>
          <w:b/>
        </w:rPr>
        <w:t xml:space="preserve">Introduction </w:t>
      </w:r>
    </w:p>
    <w:p w:rsidR="00F26AEC" w:rsidRPr="00FA6928" w:rsidRDefault="00F26AEC" w:rsidP="00F26AEC">
      <w:pPr>
        <w:spacing w:after="480" w:line="360" w:lineRule="auto"/>
        <w:jc w:val="both"/>
        <w:rPr>
          <w:rFonts w:ascii="Calibri" w:hAnsi="Calibri"/>
          <w:sz w:val="28"/>
          <w:szCs w:val="28"/>
        </w:rPr>
      </w:pPr>
    </w:p>
    <w:p w:rsidR="00F26AEC" w:rsidRDefault="00F26AEC" w:rsidP="00F26AEC">
      <w:pPr>
        <w:spacing w:after="480" w:line="360" w:lineRule="auto"/>
        <w:jc w:val="both"/>
        <w:rPr>
          <w:rFonts w:ascii="Verdana" w:hAnsi="Verdana"/>
        </w:rPr>
      </w:pPr>
      <w:r>
        <w:rPr>
          <w:rFonts w:ascii="Verdana" w:hAnsi="Verdana"/>
        </w:rPr>
        <w:t>The Bigbury Neighbourhood Plan is intended to be a 15-year plan for the whole of the parish.  It will allow the local community to have much greater influence on the future planning and development of their local area and when adopted will be a statutory plan which will have real legal force.  In future when planning applications are made to South Hams Council, the Council and Planning Inspectors (on any appeal) will be required to make decisions based on the proposals and policies of the Neighbourhood Plan as well as any other material considerations.  The Neighbourhood Plan will give the local community much more influence and control over any future development in the parish.</w:t>
      </w:r>
    </w:p>
    <w:p w:rsidR="00F26AEC" w:rsidRDefault="00F26AEC" w:rsidP="00F26AEC">
      <w:pPr>
        <w:spacing w:after="480" w:line="360" w:lineRule="auto"/>
        <w:jc w:val="both"/>
        <w:rPr>
          <w:rFonts w:ascii="Verdana" w:hAnsi="Verdana"/>
        </w:rPr>
      </w:pPr>
      <w:r>
        <w:rPr>
          <w:rFonts w:ascii="Verdana" w:hAnsi="Verdana"/>
        </w:rPr>
        <w:t xml:space="preserve">Importantly, this is to be a community-led plan.  We therefore need to know your wishes, needs and views to ensure that the plan genuinely represents the wishes and aspirations of the </w:t>
      </w:r>
      <w:r w:rsidR="00D26E9F">
        <w:rPr>
          <w:rFonts w:ascii="Verdana" w:hAnsi="Verdana"/>
        </w:rPr>
        <w:t>parish</w:t>
      </w:r>
      <w:r>
        <w:rPr>
          <w:rFonts w:ascii="Verdana" w:hAnsi="Verdana"/>
        </w:rPr>
        <w:t xml:space="preserve"> community.</w:t>
      </w:r>
    </w:p>
    <w:p w:rsidR="00F26AEC" w:rsidRDefault="00F26AEC" w:rsidP="00F26AEC">
      <w:pPr>
        <w:spacing w:after="480" w:line="360" w:lineRule="auto"/>
        <w:jc w:val="both"/>
        <w:rPr>
          <w:rFonts w:ascii="Verdana" w:hAnsi="Verdana"/>
        </w:rPr>
      </w:pPr>
      <w:r>
        <w:rPr>
          <w:rFonts w:ascii="Verdana" w:hAnsi="Verdana"/>
        </w:rPr>
        <w:t xml:space="preserve">In preparing these questions we have taken account of the comments made </w:t>
      </w:r>
      <w:r w:rsidR="00D26E9F">
        <w:rPr>
          <w:rFonts w:ascii="Verdana" w:hAnsi="Verdana"/>
        </w:rPr>
        <w:t>at</w:t>
      </w:r>
      <w:r>
        <w:rPr>
          <w:rFonts w:ascii="Verdana" w:hAnsi="Verdana"/>
        </w:rPr>
        <w:t xml:space="preserve"> the exhibitions held during the Queen’s 90</w:t>
      </w:r>
      <w:r w:rsidRPr="00AC0429">
        <w:rPr>
          <w:rFonts w:ascii="Verdana" w:hAnsi="Verdana"/>
          <w:vertAlign w:val="superscript"/>
        </w:rPr>
        <w:t>th</w:t>
      </w:r>
      <w:r>
        <w:rPr>
          <w:rFonts w:ascii="Verdana" w:hAnsi="Verdana"/>
        </w:rPr>
        <w:t xml:space="preserve"> birthday celebrations on 11</w:t>
      </w:r>
      <w:r w:rsidRPr="00AC0429">
        <w:rPr>
          <w:rFonts w:ascii="Verdana" w:hAnsi="Verdana"/>
          <w:vertAlign w:val="superscript"/>
        </w:rPr>
        <w:t>th</w:t>
      </w:r>
      <w:r>
        <w:rPr>
          <w:rFonts w:ascii="Verdana" w:hAnsi="Verdana"/>
        </w:rPr>
        <w:t xml:space="preserve"> and 12</w:t>
      </w:r>
      <w:r w:rsidRPr="00AC0429">
        <w:rPr>
          <w:rFonts w:ascii="Verdana" w:hAnsi="Verdana"/>
          <w:vertAlign w:val="superscript"/>
        </w:rPr>
        <w:t>th</w:t>
      </w:r>
      <w:r>
        <w:rPr>
          <w:rFonts w:ascii="Verdana" w:hAnsi="Verdana"/>
        </w:rPr>
        <w:t xml:space="preserve"> June 2016 and we hope that you will now be able to provide some further comments on th</w:t>
      </w:r>
      <w:r w:rsidR="007F560E">
        <w:rPr>
          <w:rFonts w:ascii="Verdana" w:hAnsi="Verdana"/>
        </w:rPr>
        <w:t>e matters that were raised then</w:t>
      </w:r>
      <w:bookmarkStart w:id="0" w:name="_GoBack"/>
      <w:bookmarkEnd w:id="0"/>
      <w:r>
        <w:rPr>
          <w:rFonts w:ascii="Verdana" w:hAnsi="Verdana"/>
        </w:rPr>
        <w:t>.</w:t>
      </w:r>
    </w:p>
    <w:p w:rsidR="00F26AEC" w:rsidRPr="00502F9B" w:rsidRDefault="00F26AEC" w:rsidP="004701A3">
      <w:pPr>
        <w:spacing w:after="480" w:line="360" w:lineRule="auto"/>
        <w:jc w:val="both"/>
        <w:rPr>
          <w:rFonts w:ascii="Verdana" w:hAnsi="Verdana"/>
          <w:b/>
        </w:rPr>
      </w:pPr>
      <w:r w:rsidRPr="00502F9B">
        <w:rPr>
          <w:rFonts w:ascii="Verdana" w:hAnsi="Verdana"/>
          <w:b/>
        </w:rPr>
        <w:t xml:space="preserve">MAKE A DIFFERENCE TO </w:t>
      </w:r>
      <w:r>
        <w:rPr>
          <w:rFonts w:ascii="Verdana" w:hAnsi="Verdana"/>
          <w:b/>
        </w:rPr>
        <w:t>WHERE YOU LIVE.</w:t>
      </w:r>
      <w:r w:rsidRPr="00502F9B">
        <w:rPr>
          <w:rFonts w:ascii="Verdana" w:hAnsi="Verdana"/>
          <w:b/>
        </w:rPr>
        <w:t xml:space="preserve">  HAVE YOUR SAY ON TH</w:t>
      </w:r>
      <w:r>
        <w:rPr>
          <w:rFonts w:ascii="Verdana" w:hAnsi="Verdana"/>
          <w:b/>
        </w:rPr>
        <w:t>E FUTURE OF THIS</w:t>
      </w:r>
      <w:r w:rsidRPr="00502F9B">
        <w:rPr>
          <w:rFonts w:ascii="Verdana" w:hAnsi="Verdana"/>
          <w:b/>
        </w:rPr>
        <w:t xml:space="preserve"> PARISH.</w:t>
      </w:r>
    </w:p>
    <w:p w:rsidR="00F26AEC" w:rsidRDefault="00F26AEC" w:rsidP="00F26AEC">
      <w:pPr>
        <w:spacing w:after="480" w:line="360" w:lineRule="auto"/>
        <w:jc w:val="both"/>
        <w:rPr>
          <w:ins w:id="1" w:author="Valerie Scott" w:date="2016-11-18T15:41:00Z"/>
          <w:rFonts w:ascii="Verdana" w:hAnsi="Verdana"/>
        </w:rPr>
      </w:pPr>
      <w:r>
        <w:rPr>
          <w:rFonts w:ascii="Verdana" w:hAnsi="Verdana"/>
        </w:rPr>
        <w:t xml:space="preserve">You are now being asked to let us know your views on future housing development - where it should be located, its scale and design - and your views relating to employment, tourism, transport facilities, natural and built environment, infrastructure requirements, community assets and general well </w:t>
      </w:r>
      <w:r w:rsidR="0058637B">
        <w:rPr>
          <w:rFonts w:ascii="Verdana" w:hAnsi="Verdana"/>
        </w:rPr>
        <w:t>being</w:t>
      </w:r>
      <w:r>
        <w:rPr>
          <w:rFonts w:ascii="Verdana" w:hAnsi="Verdana"/>
        </w:rPr>
        <w:t>.</w:t>
      </w:r>
    </w:p>
    <w:p w:rsidR="00F26AEC" w:rsidRDefault="00F26AEC" w:rsidP="00F26AEC">
      <w:pPr>
        <w:spacing w:after="480" w:line="360" w:lineRule="auto"/>
        <w:jc w:val="both"/>
        <w:rPr>
          <w:rFonts w:ascii="Verdana" w:hAnsi="Verdana"/>
        </w:rPr>
      </w:pPr>
    </w:p>
    <w:p w:rsidR="00F26AEC" w:rsidRDefault="00F26AEC" w:rsidP="00F26AEC">
      <w:pPr>
        <w:spacing w:after="480" w:line="360" w:lineRule="auto"/>
        <w:jc w:val="both"/>
        <w:rPr>
          <w:rFonts w:ascii="Verdana" w:hAnsi="Verdana"/>
          <w:u w:val="single"/>
        </w:rPr>
      </w:pPr>
      <w:r w:rsidRPr="00502F9B">
        <w:rPr>
          <w:rFonts w:ascii="Verdana" w:hAnsi="Verdana"/>
          <w:u w:val="single"/>
        </w:rPr>
        <w:lastRenderedPageBreak/>
        <w:t>THE PROCESS</w:t>
      </w:r>
    </w:p>
    <w:p w:rsidR="00F26AEC" w:rsidRDefault="00F26AEC" w:rsidP="00F26AEC">
      <w:pPr>
        <w:spacing w:after="480" w:line="360" w:lineRule="auto"/>
        <w:jc w:val="both"/>
        <w:rPr>
          <w:rFonts w:ascii="Verdana" w:hAnsi="Verdana"/>
        </w:rPr>
      </w:pPr>
      <w:r>
        <w:rPr>
          <w:rFonts w:ascii="Verdana" w:hAnsi="Verdana"/>
        </w:rPr>
        <w:t>This questionnaire will be posted into the letter boxes of every single residential and business property in the parish.  We are not asking you to provide details of your name or address so the information or views you give to us will not be identifiable.</w:t>
      </w:r>
    </w:p>
    <w:p w:rsidR="00F26AEC" w:rsidRPr="00056347" w:rsidRDefault="00F26AEC" w:rsidP="00F26AEC">
      <w:pPr>
        <w:spacing w:after="480" w:line="360" w:lineRule="auto"/>
        <w:jc w:val="both"/>
        <w:rPr>
          <w:rFonts w:ascii="Verdana" w:hAnsi="Verdana"/>
          <w:b/>
        </w:rPr>
      </w:pPr>
      <w:r w:rsidRPr="00056347">
        <w:rPr>
          <w:rFonts w:ascii="Verdana" w:hAnsi="Verdana"/>
          <w:b/>
        </w:rPr>
        <w:t xml:space="preserve">COMPLETED QUESTIONNAIRES SHOULD BE POSTED BY </w:t>
      </w:r>
      <w:r w:rsidR="0058637B">
        <w:rPr>
          <w:rFonts w:ascii="Verdana" w:hAnsi="Verdana"/>
          <w:b/>
        </w:rPr>
        <w:t>8</w:t>
      </w:r>
      <w:r w:rsidRPr="00056347">
        <w:rPr>
          <w:rFonts w:ascii="Verdana" w:hAnsi="Verdana"/>
          <w:b/>
        </w:rPr>
        <w:t xml:space="preserve"> JANUARY 2017 INTO THE NEIGHBOURHOOD PLAN POSTING </w:t>
      </w:r>
      <w:r w:rsidR="00374A69" w:rsidRPr="00056347">
        <w:rPr>
          <w:rFonts w:ascii="Verdana" w:hAnsi="Verdana"/>
          <w:b/>
        </w:rPr>
        <w:t>BOX THAT</w:t>
      </w:r>
      <w:r w:rsidRPr="00056347">
        <w:rPr>
          <w:rFonts w:ascii="Verdana" w:hAnsi="Verdana"/>
          <w:b/>
        </w:rPr>
        <w:t xml:space="preserve"> HAS BEEN SET UP AT HOLYWELL STORES.</w:t>
      </w:r>
    </w:p>
    <w:p w:rsidR="00F26AEC" w:rsidRDefault="00F26AEC" w:rsidP="00F26AEC">
      <w:pPr>
        <w:spacing w:after="480" w:line="360" w:lineRule="auto"/>
        <w:jc w:val="both"/>
        <w:rPr>
          <w:rFonts w:ascii="Verdana" w:hAnsi="Verdana"/>
        </w:rPr>
      </w:pPr>
      <w:r>
        <w:rPr>
          <w:rFonts w:ascii="Verdana" w:hAnsi="Verdana"/>
        </w:rPr>
        <w:t xml:space="preserve">Alternatively, you can post the completed questionnaire to the Steering Group Chairman, Valerie Scott.  Her address is Glen Cottage, Bigbury, Kingsbridge, Devon, TQ7 4AP or we can arrange for this to be collected by contacting by contacting Valerie Scott on </w:t>
      </w:r>
      <w:proofErr w:type="spellStart"/>
      <w:r w:rsidR="00374A69">
        <w:rPr>
          <w:rFonts w:ascii="Verdana" w:hAnsi="Verdana"/>
        </w:rPr>
        <w:t>t</w:t>
      </w:r>
      <w:r>
        <w:rPr>
          <w:rFonts w:ascii="Verdana" w:hAnsi="Verdana"/>
        </w:rPr>
        <w:t>el</w:t>
      </w:r>
      <w:proofErr w:type="spellEnd"/>
      <w:r>
        <w:rPr>
          <w:rFonts w:ascii="Verdana" w:hAnsi="Verdana"/>
        </w:rPr>
        <w:t xml:space="preserve">: 01548 810336 or email: </w:t>
      </w:r>
      <w:hyperlink r:id="rId5" w:history="1">
        <w:r w:rsidRPr="001B30F8">
          <w:rPr>
            <w:rStyle w:val="Hyperlink"/>
            <w:rFonts w:ascii="Verdana" w:hAnsi="Verdana"/>
          </w:rPr>
          <w:t>valeriescott@bigbury.net</w:t>
        </w:r>
      </w:hyperlink>
      <w:r>
        <w:rPr>
          <w:rFonts w:ascii="Verdana" w:hAnsi="Verdana"/>
        </w:rPr>
        <w:t>.</w:t>
      </w:r>
    </w:p>
    <w:p w:rsidR="00F26AEC" w:rsidRDefault="00F26AEC" w:rsidP="00F26AEC">
      <w:pPr>
        <w:spacing w:after="480" w:line="360" w:lineRule="auto"/>
        <w:jc w:val="both"/>
        <w:rPr>
          <w:rFonts w:ascii="Verdana" w:hAnsi="Verdana"/>
        </w:rPr>
      </w:pPr>
      <w:r>
        <w:rPr>
          <w:rFonts w:ascii="Verdana" w:hAnsi="Verdana"/>
        </w:rPr>
        <w:t>We are also to have a pop-in session on Saturday, 10 December between 10am and 12noon at the Memorial Hall.  We will be including mulled wine and mince pies to make this a festive occasion and will be there to answer any question or assist with the completion of the questionnaire if required.</w:t>
      </w:r>
    </w:p>
    <w:p w:rsidR="00F26AEC" w:rsidRDefault="00F26AEC" w:rsidP="00F26AEC">
      <w:pPr>
        <w:spacing w:after="480" w:line="360" w:lineRule="auto"/>
        <w:jc w:val="both"/>
        <w:rPr>
          <w:rFonts w:ascii="Verdana" w:hAnsi="Verdana"/>
        </w:rPr>
      </w:pPr>
      <w:r>
        <w:rPr>
          <w:rFonts w:ascii="Verdana" w:hAnsi="Verdana"/>
        </w:rPr>
        <w:t xml:space="preserve">The Steering Group will collate and analyse the responses and use this information to prepare a draft Neighbourhood Plan.  We will then consult further on the overall vision and objectives of the plan as well as ask for your comments on the detailed policies and proposals.  </w:t>
      </w:r>
    </w:p>
    <w:p w:rsidR="00F26AEC" w:rsidRDefault="00F26AEC" w:rsidP="00F26AEC">
      <w:pPr>
        <w:spacing w:after="480" w:line="360" w:lineRule="auto"/>
        <w:jc w:val="both"/>
        <w:rPr>
          <w:rFonts w:ascii="Verdana" w:hAnsi="Verdana"/>
        </w:rPr>
      </w:pPr>
      <w:r>
        <w:rPr>
          <w:rFonts w:ascii="Verdana" w:hAnsi="Verdana"/>
        </w:rPr>
        <w:t>Amendments to the draft plan will then be made, if necessary, and the finalised version of the Neighbourhood Plan will then go forward for Examination by a Government Inspector.  If the plan is found sound</w:t>
      </w:r>
      <w:r w:rsidR="00374A69">
        <w:rPr>
          <w:rFonts w:ascii="Verdana" w:hAnsi="Verdana"/>
        </w:rPr>
        <w:t>,</w:t>
      </w:r>
      <w:r>
        <w:rPr>
          <w:rFonts w:ascii="Verdana" w:hAnsi="Verdana"/>
        </w:rPr>
        <w:t xml:space="preserve"> parishioners will be given a chance to vote on whether they would like the plan to be adopted.</w:t>
      </w:r>
    </w:p>
    <w:p w:rsidR="00F26AEC" w:rsidRDefault="00F26AEC" w:rsidP="00F26AEC">
      <w:pPr>
        <w:spacing w:after="480" w:line="360" w:lineRule="auto"/>
        <w:jc w:val="both"/>
        <w:rPr>
          <w:rFonts w:ascii="Verdana" w:hAnsi="Verdana"/>
        </w:rPr>
      </w:pPr>
    </w:p>
    <w:p w:rsidR="00F26AEC" w:rsidRDefault="00F26AEC" w:rsidP="00F26AEC">
      <w:pPr>
        <w:spacing w:after="480" w:line="360" w:lineRule="auto"/>
        <w:jc w:val="both"/>
        <w:rPr>
          <w:rFonts w:ascii="Verdana" w:hAnsi="Verdana"/>
          <w:u w:val="single"/>
        </w:rPr>
      </w:pPr>
      <w:r>
        <w:rPr>
          <w:rFonts w:ascii="Verdana" w:hAnsi="Verdana"/>
          <w:u w:val="single"/>
        </w:rPr>
        <w:lastRenderedPageBreak/>
        <w:t>Bigbury Housing Survey 2016</w:t>
      </w:r>
    </w:p>
    <w:p w:rsidR="00F26AEC" w:rsidRDefault="00F26AEC" w:rsidP="00F26AEC">
      <w:pPr>
        <w:spacing w:after="480" w:line="360" w:lineRule="auto"/>
        <w:jc w:val="both"/>
        <w:rPr>
          <w:rFonts w:ascii="Verdana" w:hAnsi="Verdana"/>
        </w:rPr>
      </w:pPr>
      <w:r>
        <w:rPr>
          <w:rFonts w:ascii="Verdana" w:hAnsi="Verdana"/>
        </w:rPr>
        <w:t>In addition to the Neighbourhood Plan Questionnaire</w:t>
      </w:r>
      <w:r w:rsidR="00250E97">
        <w:rPr>
          <w:rFonts w:ascii="Verdana" w:hAnsi="Verdana"/>
        </w:rPr>
        <w:t>,</w:t>
      </w:r>
      <w:r>
        <w:rPr>
          <w:rFonts w:ascii="Verdana" w:hAnsi="Verdana"/>
        </w:rPr>
        <w:t xml:space="preserve"> we are also sending you a Housing Survey.  This </w:t>
      </w:r>
      <w:r w:rsidR="006050E7">
        <w:rPr>
          <w:rFonts w:ascii="Verdana" w:hAnsi="Verdana"/>
        </w:rPr>
        <w:t>is a separate document</w:t>
      </w:r>
      <w:r>
        <w:rPr>
          <w:rFonts w:ascii="Verdana" w:hAnsi="Verdana"/>
        </w:rPr>
        <w:t xml:space="preserve"> </w:t>
      </w:r>
      <w:r w:rsidR="006050E7">
        <w:rPr>
          <w:rFonts w:ascii="Verdana" w:hAnsi="Verdana"/>
        </w:rPr>
        <w:t xml:space="preserve">that </w:t>
      </w:r>
      <w:r>
        <w:rPr>
          <w:rFonts w:ascii="Verdana" w:hAnsi="Verdana"/>
        </w:rPr>
        <w:t xml:space="preserve">has been prepared by South Hams Council in order to establish the private and affordable housing needs of the parish. </w:t>
      </w:r>
      <w:r w:rsidR="00250E97">
        <w:rPr>
          <w:rFonts w:ascii="Verdana" w:hAnsi="Verdana"/>
        </w:rPr>
        <w:t xml:space="preserve"> </w:t>
      </w:r>
      <w:r>
        <w:rPr>
          <w:rFonts w:ascii="Verdana" w:hAnsi="Verdana"/>
        </w:rPr>
        <w:t>Once completed this housing needs survey needs to be posted in a separate box marked Bigbury Housing Survey 2016</w:t>
      </w:r>
      <w:r w:rsidR="00250E97">
        <w:rPr>
          <w:rFonts w:ascii="Verdana" w:hAnsi="Verdana"/>
        </w:rPr>
        <w:t>,</w:t>
      </w:r>
      <w:r>
        <w:rPr>
          <w:rFonts w:ascii="Verdana" w:hAnsi="Verdana"/>
        </w:rPr>
        <w:t xml:space="preserve"> which has also been set up at Holywell Stores.  If it is posted by mistake in the Neighbourhood Plan Posting Box we will ensure that it is forwarded to South Hams Council.</w:t>
      </w:r>
    </w:p>
    <w:p w:rsidR="00F26AEC" w:rsidRDefault="00F26AEC" w:rsidP="00F26AEC">
      <w:pPr>
        <w:spacing w:after="480" w:line="360" w:lineRule="auto"/>
        <w:jc w:val="both"/>
        <w:rPr>
          <w:rFonts w:ascii="Verdana" w:hAnsi="Verdana"/>
        </w:rPr>
      </w:pPr>
      <w:r>
        <w:rPr>
          <w:rFonts w:ascii="Verdana" w:hAnsi="Verdana"/>
        </w:rPr>
        <w:t>Again, if preferred this survey can also be posted to Valerie Scott or she can arrange for it to be collected.</w:t>
      </w:r>
    </w:p>
    <w:p w:rsidR="00F26AEC" w:rsidRDefault="00F26AEC" w:rsidP="00F26AEC">
      <w:pPr>
        <w:spacing w:after="480" w:line="360" w:lineRule="auto"/>
        <w:jc w:val="both"/>
        <w:rPr>
          <w:rFonts w:ascii="Verdana" w:hAnsi="Verdana"/>
        </w:rPr>
      </w:pPr>
      <w:r>
        <w:rPr>
          <w:rFonts w:ascii="Verdana" w:hAnsi="Verdana"/>
        </w:rPr>
        <w:t xml:space="preserve">South Hams Council will analyse the results of this survey and let the Parish Council and Steering Group know the results in the form of a report.  This information will be used to assess the housing needs of the parish in terms of the amount and type of new housing development required over the next 5 to 10 years.  If we do need to allocate a site or sites for some medium-sized developments we will </w:t>
      </w:r>
      <w:r w:rsidR="00194799">
        <w:rPr>
          <w:rFonts w:ascii="Verdana" w:hAnsi="Verdana"/>
        </w:rPr>
        <w:t>hold</w:t>
      </w:r>
      <w:r>
        <w:rPr>
          <w:rFonts w:ascii="Verdana" w:hAnsi="Verdana"/>
        </w:rPr>
        <w:t xml:space="preserve"> a further consultation to establish the most suitable site or sites for this. The community will be able to decide on the best site or sites for any future housing development as part of the Neighbourhood Plan and this will allow the community to have much more influence on its location. </w:t>
      </w:r>
    </w:p>
    <w:p w:rsidR="00F26AEC" w:rsidRDefault="00F26AEC" w:rsidP="00F26AEC">
      <w:pPr>
        <w:spacing w:after="480" w:line="360" w:lineRule="auto"/>
        <w:jc w:val="both"/>
        <w:rPr>
          <w:rFonts w:ascii="Verdana" w:hAnsi="Verdana"/>
        </w:rPr>
      </w:pPr>
      <w:r>
        <w:rPr>
          <w:rFonts w:ascii="Verdana" w:hAnsi="Verdana"/>
        </w:rPr>
        <w:t xml:space="preserve">We hope that all parishioners will understand the need and benefit to them of completing the Neighbourhood Plan Questionnaire and Housing Survey in order to be able to prepare a </w:t>
      </w:r>
      <w:r w:rsidR="00194799">
        <w:rPr>
          <w:rFonts w:ascii="Verdana" w:hAnsi="Verdana"/>
        </w:rPr>
        <w:t>plan, which</w:t>
      </w:r>
      <w:r>
        <w:rPr>
          <w:rFonts w:ascii="Verdana" w:hAnsi="Verdana"/>
        </w:rPr>
        <w:t xml:space="preserve"> truly reflects the needs and wishes of the community and which will enable us to really have an influence on the future of this parish.</w:t>
      </w:r>
    </w:p>
    <w:p w:rsidR="00F26AEC" w:rsidRPr="00056347" w:rsidRDefault="00F26AEC" w:rsidP="00F26AEC">
      <w:pPr>
        <w:spacing w:after="480" w:line="360" w:lineRule="auto"/>
        <w:jc w:val="both"/>
        <w:rPr>
          <w:rFonts w:ascii="Verdana" w:hAnsi="Verdana"/>
          <w:u w:val="single"/>
        </w:rPr>
      </w:pPr>
      <w:r w:rsidRPr="00056347">
        <w:rPr>
          <w:rFonts w:ascii="Verdana" w:hAnsi="Verdana"/>
          <w:u w:val="single"/>
        </w:rPr>
        <w:t>PLEASE, PLEASE, PLEASE LET US HAVE YOUR VIEWS AND COMMENTS NOW.</w:t>
      </w:r>
    </w:p>
    <w:p w:rsidR="00F26AEC" w:rsidRDefault="00F26AEC" w:rsidP="00DE0110">
      <w:pPr>
        <w:jc w:val="center"/>
        <w:rPr>
          <w:rFonts w:ascii="Calibri" w:hAnsi="Calibri" w:cs="Times New Roman"/>
          <w:b/>
          <w:sz w:val="36"/>
          <w:szCs w:val="36"/>
          <w:u w:val="single"/>
        </w:rPr>
      </w:pPr>
    </w:p>
    <w:p w:rsidR="0015041A" w:rsidRDefault="0095685F" w:rsidP="00DE0110">
      <w:pPr>
        <w:jc w:val="center"/>
        <w:rPr>
          <w:rFonts w:ascii="Calibri" w:hAnsi="Calibri" w:cs="Times New Roman"/>
          <w:b/>
          <w:sz w:val="36"/>
          <w:szCs w:val="36"/>
          <w:u w:val="single"/>
        </w:rPr>
      </w:pPr>
      <w:proofErr w:type="gramStart"/>
      <w:r>
        <w:rPr>
          <w:rFonts w:ascii="Calibri" w:hAnsi="Calibri" w:cs="Times New Roman"/>
          <w:b/>
          <w:sz w:val="36"/>
          <w:szCs w:val="36"/>
          <w:u w:val="single"/>
        </w:rPr>
        <w:lastRenderedPageBreak/>
        <w:t>YOUR</w:t>
      </w:r>
      <w:proofErr w:type="gramEnd"/>
      <w:r>
        <w:rPr>
          <w:rFonts w:ascii="Calibri" w:hAnsi="Calibri" w:cs="Times New Roman"/>
          <w:b/>
          <w:sz w:val="36"/>
          <w:szCs w:val="36"/>
          <w:u w:val="single"/>
        </w:rPr>
        <w:t xml:space="preserve"> </w:t>
      </w:r>
      <w:r w:rsidR="003B1C94">
        <w:rPr>
          <w:rFonts w:ascii="Calibri" w:hAnsi="Calibri" w:cs="Times New Roman"/>
          <w:b/>
          <w:sz w:val="36"/>
          <w:szCs w:val="36"/>
          <w:u w:val="single"/>
        </w:rPr>
        <w:t>HOUSEHOLD</w:t>
      </w:r>
      <w:r>
        <w:rPr>
          <w:rFonts w:ascii="Calibri" w:hAnsi="Calibri" w:cs="Times New Roman"/>
          <w:b/>
          <w:sz w:val="36"/>
          <w:szCs w:val="36"/>
          <w:u w:val="single"/>
        </w:rPr>
        <w:t>’S</w:t>
      </w:r>
      <w:r w:rsidR="003B1C94">
        <w:rPr>
          <w:rFonts w:ascii="Calibri" w:hAnsi="Calibri" w:cs="Times New Roman"/>
          <w:b/>
          <w:sz w:val="36"/>
          <w:szCs w:val="36"/>
          <w:u w:val="single"/>
        </w:rPr>
        <w:t xml:space="preserve"> BACKGROUND</w:t>
      </w:r>
    </w:p>
    <w:p w:rsidR="00DE0110" w:rsidRDefault="00DE0110" w:rsidP="00DE0110">
      <w:pPr>
        <w:jc w:val="center"/>
        <w:rPr>
          <w:rFonts w:ascii="Calibri" w:hAnsi="Calibri" w:cs="Times New Roman"/>
          <w:b/>
          <w:sz w:val="36"/>
          <w:szCs w:val="36"/>
          <w:u w:val="single"/>
        </w:rPr>
      </w:pPr>
    </w:p>
    <w:p w:rsidR="003D21CB" w:rsidRDefault="00DE0110" w:rsidP="00DE0110">
      <w:pPr>
        <w:rPr>
          <w:rFonts w:ascii="Calibri" w:hAnsi="Calibri" w:cs="Times New Roman"/>
          <w:sz w:val="28"/>
          <w:szCs w:val="28"/>
        </w:rPr>
      </w:pPr>
      <w:r w:rsidRPr="006D23B4">
        <w:rPr>
          <w:rFonts w:ascii="Calibri" w:hAnsi="Calibri" w:cs="Times New Roman"/>
          <w:b/>
          <w:sz w:val="28"/>
          <w:szCs w:val="28"/>
        </w:rPr>
        <w:t>Question 1</w:t>
      </w:r>
      <w:r>
        <w:rPr>
          <w:rFonts w:ascii="Calibri" w:hAnsi="Calibri" w:cs="Times New Roman"/>
          <w:sz w:val="28"/>
          <w:szCs w:val="28"/>
        </w:rPr>
        <w:t xml:space="preserve">:  </w:t>
      </w:r>
      <w:r w:rsidR="009A4EA5">
        <w:rPr>
          <w:rFonts w:ascii="Calibri" w:hAnsi="Calibri" w:cs="Times New Roman"/>
          <w:sz w:val="28"/>
          <w:szCs w:val="28"/>
        </w:rPr>
        <w:t xml:space="preserve">How many people </w:t>
      </w:r>
      <w:r w:rsidR="00EF0123">
        <w:rPr>
          <w:rFonts w:ascii="Calibri" w:hAnsi="Calibri" w:cs="Times New Roman"/>
          <w:sz w:val="28"/>
          <w:szCs w:val="28"/>
        </w:rPr>
        <w:t xml:space="preserve">live </w:t>
      </w:r>
      <w:r w:rsidR="00B824DA">
        <w:rPr>
          <w:rFonts w:ascii="Calibri" w:hAnsi="Calibri" w:cs="Times New Roman"/>
          <w:sz w:val="28"/>
          <w:szCs w:val="28"/>
        </w:rPr>
        <w:t>in your household</w:t>
      </w:r>
      <w:r w:rsidR="003D21CB">
        <w:rPr>
          <w:rFonts w:ascii="Calibri" w:hAnsi="Calibri" w:cs="Times New Roman"/>
          <w:sz w:val="28"/>
          <w:szCs w:val="28"/>
        </w:rPr>
        <w:t>? _____________</w:t>
      </w:r>
    </w:p>
    <w:p w:rsidR="003D21CB" w:rsidRDefault="003D21CB" w:rsidP="00DE0110">
      <w:pPr>
        <w:rPr>
          <w:rFonts w:ascii="Calibri" w:hAnsi="Calibri" w:cs="Times New Roman"/>
          <w:sz w:val="28"/>
          <w:szCs w:val="28"/>
        </w:rPr>
      </w:pPr>
    </w:p>
    <w:p w:rsidR="003D21CB" w:rsidRPr="003D21CB" w:rsidRDefault="003D21CB" w:rsidP="00DE0110">
      <w:pPr>
        <w:rPr>
          <w:rFonts w:ascii="Calibri" w:hAnsi="Calibri" w:cs="Times New Roman"/>
          <w:sz w:val="28"/>
          <w:szCs w:val="28"/>
        </w:rPr>
      </w:pPr>
      <w:r w:rsidRPr="003D21CB">
        <w:rPr>
          <w:rFonts w:ascii="Calibri" w:hAnsi="Calibri" w:cs="Times New Roman"/>
          <w:b/>
          <w:sz w:val="28"/>
          <w:szCs w:val="28"/>
        </w:rPr>
        <w:t>Question 2:</w:t>
      </w:r>
      <w:r>
        <w:rPr>
          <w:rFonts w:ascii="Calibri" w:hAnsi="Calibri" w:cs="Times New Roman"/>
          <w:sz w:val="28"/>
          <w:szCs w:val="28"/>
        </w:rPr>
        <w:t xml:space="preserve">  </w:t>
      </w:r>
      <w:r w:rsidR="004B07CF">
        <w:rPr>
          <w:rFonts w:ascii="Calibri" w:hAnsi="Calibri" w:cs="Times New Roman"/>
          <w:sz w:val="28"/>
          <w:szCs w:val="28"/>
        </w:rPr>
        <w:t xml:space="preserve">How old are the people in </w:t>
      </w:r>
      <w:r>
        <w:rPr>
          <w:rFonts w:ascii="Calibri" w:hAnsi="Calibri" w:cs="Times New Roman"/>
          <w:sz w:val="28"/>
          <w:szCs w:val="28"/>
        </w:rPr>
        <w:t>your family?</w:t>
      </w:r>
      <w:r w:rsidR="0005482A">
        <w:rPr>
          <w:rFonts w:ascii="Calibri" w:hAnsi="Calibri" w:cs="Times New Roman"/>
          <w:sz w:val="28"/>
          <w:szCs w:val="28"/>
        </w:rPr>
        <w:t xml:space="preserve"> Please show number of people in each age group.</w:t>
      </w:r>
    </w:p>
    <w:p w:rsidR="004E2C42" w:rsidRDefault="003D21CB" w:rsidP="00DE0110">
      <w:pPr>
        <w:rPr>
          <w:rFonts w:ascii="Calibri" w:hAnsi="Calibri" w:cs="Times New Roman"/>
          <w:sz w:val="28"/>
          <w:szCs w:val="28"/>
        </w:rPr>
      </w:pPr>
      <w:r>
        <w:rPr>
          <w:rFonts w:ascii="Calibri" w:hAnsi="Calibri" w:cs="Times New Roman"/>
          <w:sz w:val="28"/>
          <w:szCs w:val="28"/>
        </w:rPr>
        <w:t xml:space="preserve">85+ </w:t>
      </w:r>
      <w:r w:rsidR="004E2C42">
        <w:rPr>
          <w:rFonts w:ascii="Calibri" w:hAnsi="Calibri" w:cs="Times New Roman"/>
          <w:sz w:val="28"/>
          <w:szCs w:val="28"/>
        </w:rPr>
        <w:t>years</w:t>
      </w:r>
      <w:r w:rsidR="0005482A">
        <w:rPr>
          <w:rFonts w:ascii="Calibri" w:hAnsi="Calibri" w:cs="Times New Roman"/>
          <w:sz w:val="28"/>
          <w:szCs w:val="28"/>
        </w:rPr>
        <w:t>----------</w:t>
      </w:r>
      <w:r>
        <w:rPr>
          <w:rFonts w:ascii="Calibri" w:hAnsi="Calibri" w:cs="Times New Roman"/>
          <w:sz w:val="28"/>
          <w:szCs w:val="28"/>
        </w:rPr>
        <w:t>-O</w:t>
      </w:r>
      <w:r w:rsidR="004E2C42">
        <w:rPr>
          <w:rFonts w:ascii="Calibri" w:hAnsi="Calibri" w:cs="Times New Roman"/>
          <w:sz w:val="28"/>
          <w:szCs w:val="28"/>
        </w:rPr>
        <w:t xml:space="preserve">       </w:t>
      </w:r>
      <w:r w:rsidR="001E7804">
        <w:rPr>
          <w:rFonts w:ascii="Calibri" w:hAnsi="Calibri" w:cs="Times New Roman"/>
          <w:sz w:val="28"/>
          <w:szCs w:val="28"/>
        </w:rPr>
        <w:t xml:space="preserve">      </w:t>
      </w:r>
      <w:r w:rsidR="004E2C42">
        <w:rPr>
          <w:rFonts w:ascii="Calibri" w:hAnsi="Calibri" w:cs="Times New Roman"/>
          <w:sz w:val="28"/>
          <w:szCs w:val="28"/>
        </w:rPr>
        <w:t xml:space="preserve"> </w:t>
      </w:r>
      <w:proofErr w:type="gramStart"/>
      <w:r w:rsidR="00925E22">
        <w:rPr>
          <w:rFonts w:ascii="Calibri" w:hAnsi="Calibri" w:cs="Times New Roman"/>
          <w:sz w:val="28"/>
          <w:szCs w:val="28"/>
        </w:rPr>
        <w:t>60  -</w:t>
      </w:r>
      <w:proofErr w:type="gramEnd"/>
      <w:r w:rsidR="00925E22">
        <w:rPr>
          <w:rFonts w:ascii="Calibri" w:hAnsi="Calibri" w:cs="Times New Roman"/>
          <w:sz w:val="28"/>
          <w:szCs w:val="28"/>
        </w:rPr>
        <w:t xml:space="preserve">  84</w:t>
      </w:r>
      <w:r w:rsidR="004E2C42">
        <w:rPr>
          <w:rFonts w:ascii="Calibri" w:hAnsi="Calibri" w:cs="Times New Roman"/>
          <w:sz w:val="28"/>
          <w:szCs w:val="28"/>
        </w:rPr>
        <w:t xml:space="preserve"> years</w:t>
      </w:r>
      <w:r>
        <w:rPr>
          <w:rFonts w:ascii="Calibri" w:hAnsi="Calibri" w:cs="Times New Roman"/>
          <w:sz w:val="28"/>
          <w:szCs w:val="28"/>
        </w:rPr>
        <w:t>------O</w:t>
      </w:r>
      <w:r w:rsidR="004E2C42">
        <w:rPr>
          <w:rFonts w:ascii="Calibri" w:hAnsi="Calibri" w:cs="Times New Roman"/>
          <w:sz w:val="28"/>
          <w:szCs w:val="28"/>
        </w:rPr>
        <w:t xml:space="preserve">       </w:t>
      </w:r>
      <w:r w:rsidR="001E7804">
        <w:rPr>
          <w:rFonts w:ascii="Calibri" w:hAnsi="Calibri" w:cs="Times New Roman"/>
          <w:sz w:val="28"/>
          <w:szCs w:val="28"/>
        </w:rPr>
        <w:t xml:space="preserve">      </w:t>
      </w:r>
      <w:r w:rsidR="004E2C42">
        <w:rPr>
          <w:rFonts w:ascii="Calibri" w:hAnsi="Calibri" w:cs="Times New Roman"/>
          <w:sz w:val="28"/>
          <w:szCs w:val="28"/>
        </w:rPr>
        <w:t xml:space="preserve">      </w:t>
      </w:r>
      <w:r w:rsidR="0005482A">
        <w:rPr>
          <w:rFonts w:ascii="Calibri" w:hAnsi="Calibri" w:cs="Times New Roman"/>
          <w:sz w:val="28"/>
          <w:szCs w:val="28"/>
        </w:rPr>
        <w:t xml:space="preserve">  </w:t>
      </w:r>
      <w:r w:rsidR="004E2C42">
        <w:rPr>
          <w:rFonts w:ascii="Calibri" w:hAnsi="Calibri" w:cs="Times New Roman"/>
          <w:sz w:val="28"/>
          <w:szCs w:val="28"/>
        </w:rPr>
        <w:t xml:space="preserve"> </w:t>
      </w:r>
      <w:r w:rsidR="00925E22">
        <w:rPr>
          <w:rFonts w:ascii="Calibri" w:hAnsi="Calibri" w:cs="Times New Roman"/>
          <w:sz w:val="28"/>
          <w:szCs w:val="28"/>
        </w:rPr>
        <w:t>40  -  59</w:t>
      </w:r>
      <w:r w:rsidR="0005482A">
        <w:rPr>
          <w:rFonts w:ascii="Calibri" w:hAnsi="Calibri" w:cs="Times New Roman"/>
          <w:sz w:val="28"/>
          <w:szCs w:val="28"/>
        </w:rPr>
        <w:t xml:space="preserve"> years-</w:t>
      </w:r>
      <w:r w:rsidR="004E2C42">
        <w:rPr>
          <w:rFonts w:ascii="Calibri" w:hAnsi="Calibri" w:cs="Times New Roman"/>
          <w:sz w:val="28"/>
          <w:szCs w:val="28"/>
        </w:rPr>
        <w:t>----</w:t>
      </w:r>
      <w:r>
        <w:rPr>
          <w:rFonts w:ascii="Calibri" w:hAnsi="Calibri" w:cs="Times New Roman"/>
          <w:sz w:val="28"/>
          <w:szCs w:val="28"/>
        </w:rPr>
        <w:t>O</w:t>
      </w:r>
    </w:p>
    <w:p w:rsidR="004E2C42" w:rsidRDefault="00925E22" w:rsidP="00DE0110">
      <w:pPr>
        <w:rPr>
          <w:rFonts w:ascii="Calibri" w:hAnsi="Calibri" w:cs="Times New Roman"/>
          <w:sz w:val="28"/>
          <w:szCs w:val="28"/>
        </w:rPr>
      </w:pPr>
      <w:proofErr w:type="gramStart"/>
      <w:r>
        <w:rPr>
          <w:rFonts w:ascii="Calibri" w:hAnsi="Calibri" w:cs="Times New Roman"/>
          <w:sz w:val="28"/>
          <w:szCs w:val="28"/>
        </w:rPr>
        <w:t>18  -</w:t>
      </w:r>
      <w:proofErr w:type="gramEnd"/>
      <w:r>
        <w:rPr>
          <w:rFonts w:ascii="Calibri" w:hAnsi="Calibri" w:cs="Times New Roman"/>
          <w:sz w:val="28"/>
          <w:szCs w:val="28"/>
        </w:rPr>
        <w:t xml:space="preserve">  39</w:t>
      </w:r>
      <w:r w:rsidR="004E2C42">
        <w:rPr>
          <w:rFonts w:ascii="Calibri" w:hAnsi="Calibri" w:cs="Times New Roman"/>
          <w:sz w:val="28"/>
          <w:szCs w:val="28"/>
        </w:rPr>
        <w:t xml:space="preserve"> years------O    </w:t>
      </w:r>
      <w:r w:rsidR="001E7804">
        <w:rPr>
          <w:rFonts w:ascii="Calibri" w:hAnsi="Calibri" w:cs="Times New Roman"/>
          <w:sz w:val="28"/>
          <w:szCs w:val="28"/>
        </w:rPr>
        <w:t xml:space="preserve">       </w:t>
      </w:r>
      <w:r>
        <w:rPr>
          <w:rFonts w:ascii="Calibri" w:hAnsi="Calibri" w:cs="Times New Roman"/>
          <w:sz w:val="28"/>
          <w:szCs w:val="28"/>
        </w:rPr>
        <w:t>11  -  17</w:t>
      </w:r>
      <w:r w:rsidR="004E2C42">
        <w:rPr>
          <w:rFonts w:ascii="Calibri" w:hAnsi="Calibri" w:cs="Times New Roman"/>
          <w:sz w:val="28"/>
          <w:szCs w:val="28"/>
        </w:rPr>
        <w:t xml:space="preserve"> years----</w:t>
      </w:r>
      <w:r w:rsidR="0005482A">
        <w:rPr>
          <w:rFonts w:ascii="Calibri" w:hAnsi="Calibri" w:cs="Times New Roman"/>
          <w:sz w:val="28"/>
          <w:szCs w:val="28"/>
        </w:rPr>
        <w:t>-</w:t>
      </w:r>
      <w:r w:rsidR="004E2C42">
        <w:rPr>
          <w:rFonts w:ascii="Calibri" w:hAnsi="Calibri" w:cs="Times New Roman"/>
          <w:sz w:val="28"/>
          <w:szCs w:val="28"/>
        </w:rPr>
        <w:t xml:space="preserve">--O  </w:t>
      </w:r>
      <w:r w:rsidR="001E7804">
        <w:rPr>
          <w:rFonts w:ascii="Calibri" w:hAnsi="Calibri" w:cs="Times New Roman"/>
          <w:sz w:val="28"/>
          <w:szCs w:val="28"/>
        </w:rPr>
        <w:t xml:space="preserve">              </w:t>
      </w:r>
      <w:r w:rsidR="0005482A">
        <w:rPr>
          <w:rFonts w:ascii="Calibri" w:hAnsi="Calibri" w:cs="Times New Roman"/>
          <w:sz w:val="28"/>
          <w:szCs w:val="28"/>
        </w:rPr>
        <w:t xml:space="preserve">  </w:t>
      </w:r>
      <w:r w:rsidR="001E7804">
        <w:rPr>
          <w:rFonts w:ascii="Calibri" w:hAnsi="Calibri" w:cs="Times New Roman"/>
          <w:sz w:val="28"/>
          <w:szCs w:val="28"/>
        </w:rPr>
        <w:t xml:space="preserve">   </w:t>
      </w:r>
      <w:r w:rsidR="004E2C42">
        <w:rPr>
          <w:rFonts w:ascii="Calibri" w:hAnsi="Calibri" w:cs="Times New Roman"/>
          <w:sz w:val="28"/>
          <w:szCs w:val="28"/>
        </w:rPr>
        <w:t xml:space="preserve">  </w:t>
      </w:r>
      <w:r>
        <w:rPr>
          <w:rFonts w:ascii="Calibri" w:hAnsi="Calibri" w:cs="Times New Roman"/>
          <w:sz w:val="28"/>
          <w:szCs w:val="28"/>
        </w:rPr>
        <w:t>5  -  10</w:t>
      </w:r>
      <w:r w:rsidR="004E2C42">
        <w:rPr>
          <w:rFonts w:ascii="Calibri" w:hAnsi="Calibri" w:cs="Times New Roman"/>
          <w:sz w:val="28"/>
          <w:szCs w:val="28"/>
        </w:rPr>
        <w:t xml:space="preserve"> years------O</w:t>
      </w:r>
    </w:p>
    <w:p w:rsidR="0084306F" w:rsidRDefault="00925E22" w:rsidP="00DE0110">
      <w:pPr>
        <w:rPr>
          <w:rFonts w:ascii="Calibri" w:hAnsi="Calibri" w:cs="Times New Roman"/>
          <w:sz w:val="28"/>
          <w:szCs w:val="28"/>
        </w:rPr>
      </w:pPr>
      <w:proofErr w:type="gramStart"/>
      <w:r>
        <w:rPr>
          <w:rFonts w:ascii="Calibri" w:hAnsi="Calibri" w:cs="Times New Roman"/>
          <w:sz w:val="28"/>
          <w:szCs w:val="28"/>
        </w:rPr>
        <w:t>0  -</w:t>
      </w:r>
      <w:proofErr w:type="gramEnd"/>
      <w:r>
        <w:rPr>
          <w:rFonts w:ascii="Calibri" w:hAnsi="Calibri" w:cs="Times New Roman"/>
          <w:sz w:val="28"/>
          <w:szCs w:val="28"/>
        </w:rPr>
        <w:t xml:space="preserve">  4</w:t>
      </w:r>
      <w:r w:rsidR="004E2C42">
        <w:rPr>
          <w:rFonts w:ascii="Calibri" w:hAnsi="Calibri" w:cs="Times New Roman"/>
          <w:sz w:val="28"/>
          <w:szCs w:val="28"/>
        </w:rPr>
        <w:t xml:space="preserve"> years-----</w:t>
      </w:r>
      <w:r w:rsidR="0005482A">
        <w:rPr>
          <w:rFonts w:ascii="Calibri" w:hAnsi="Calibri" w:cs="Times New Roman"/>
          <w:sz w:val="28"/>
          <w:szCs w:val="28"/>
        </w:rPr>
        <w:t>---</w:t>
      </w:r>
      <w:r w:rsidR="004E2C42">
        <w:rPr>
          <w:rFonts w:ascii="Calibri" w:hAnsi="Calibri" w:cs="Times New Roman"/>
          <w:sz w:val="28"/>
          <w:szCs w:val="28"/>
        </w:rPr>
        <w:t>-O</w:t>
      </w:r>
    </w:p>
    <w:p w:rsidR="001E7804" w:rsidRDefault="001E7804" w:rsidP="00DE0110">
      <w:pPr>
        <w:rPr>
          <w:rFonts w:ascii="Calibri" w:hAnsi="Calibri" w:cs="Times New Roman"/>
          <w:b/>
          <w:sz w:val="28"/>
          <w:szCs w:val="28"/>
        </w:rPr>
      </w:pPr>
    </w:p>
    <w:p w:rsidR="003B1C94" w:rsidRDefault="0084306F" w:rsidP="00DE0110">
      <w:pPr>
        <w:rPr>
          <w:rFonts w:ascii="Calibri" w:hAnsi="Calibri" w:cs="Times New Roman"/>
          <w:sz w:val="28"/>
          <w:szCs w:val="28"/>
        </w:rPr>
      </w:pPr>
      <w:r>
        <w:rPr>
          <w:rFonts w:ascii="Calibri" w:hAnsi="Calibri" w:cs="Times New Roman"/>
          <w:b/>
          <w:sz w:val="28"/>
          <w:szCs w:val="28"/>
        </w:rPr>
        <w:t xml:space="preserve">Question </w:t>
      </w:r>
      <w:r w:rsidR="00EF0123">
        <w:rPr>
          <w:rFonts w:ascii="Calibri" w:hAnsi="Calibri" w:cs="Times New Roman"/>
          <w:b/>
          <w:sz w:val="28"/>
          <w:szCs w:val="28"/>
        </w:rPr>
        <w:t>3</w:t>
      </w:r>
      <w:r>
        <w:rPr>
          <w:rFonts w:ascii="Calibri" w:hAnsi="Calibri" w:cs="Times New Roman"/>
          <w:b/>
          <w:sz w:val="28"/>
          <w:szCs w:val="28"/>
        </w:rPr>
        <w:t>:</w:t>
      </w:r>
      <w:r>
        <w:rPr>
          <w:rFonts w:ascii="Calibri" w:hAnsi="Calibri" w:cs="Times New Roman"/>
          <w:sz w:val="28"/>
          <w:szCs w:val="28"/>
        </w:rPr>
        <w:t xml:space="preserve">  Where do you live? </w:t>
      </w:r>
    </w:p>
    <w:p w:rsidR="00702FC1" w:rsidRDefault="00702FC1" w:rsidP="00DE0110">
      <w:pPr>
        <w:rPr>
          <w:rFonts w:ascii="Calibri" w:hAnsi="Calibri" w:cs="Times New Roman"/>
          <w:sz w:val="28"/>
          <w:szCs w:val="28"/>
        </w:rPr>
      </w:pPr>
      <w:r>
        <w:rPr>
          <w:rFonts w:ascii="Calibri" w:hAnsi="Calibri" w:cs="Times New Roman"/>
          <w:sz w:val="28"/>
          <w:szCs w:val="28"/>
        </w:rPr>
        <w:t>Bigbury on Sea</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sidR="003D47CD">
        <w:rPr>
          <w:rFonts w:ascii="Calibri" w:hAnsi="Calibri" w:cs="Times New Roman"/>
          <w:sz w:val="28"/>
          <w:szCs w:val="28"/>
        </w:rPr>
        <w:tab/>
      </w:r>
      <w:proofErr w:type="spellStart"/>
      <w:r>
        <w:rPr>
          <w:rFonts w:ascii="Calibri" w:hAnsi="Calibri" w:cs="Times New Roman"/>
          <w:sz w:val="28"/>
          <w:szCs w:val="28"/>
        </w:rPr>
        <w:t>Challaborough</w:t>
      </w:r>
      <w:proofErr w:type="spellEnd"/>
      <w:r>
        <w:rPr>
          <w:rFonts w:ascii="Calibri" w:hAnsi="Calibri" w:cs="Times New Roman"/>
          <w:sz w:val="28"/>
          <w:szCs w:val="28"/>
        </w:rPr>
        <w:t xml:space="preserve"> (Bigbury side) </w:t>
      </w:r>
      <w:r>
        <w:rPr>
          <w:rFonts w:ascii="Calibri" w:hAnsi="Calibri" w:cs="Times New Roman"/>
          <w:sz w:val="28"/>
          <w:szCs w:val="28"/>
        </w:rPr>
        <w:tab/>
        <w:t>O</w:t>
      </w:r>
    </w:p>
    <w:p w:rsidR="00702FC1" w:rsidRDefault="00702FC1" w:rsidP="00DE0110">
      <w:pPr>
        <w:rPr>
          <w:rFonts w:ascii="Calibri" w:hAnsi="Calibri" w:cs="Times New Roman"/>
          <w:sz w:val="28"/>
          <w:szCs w:val="28"/>
        </w:rPr>
      </w:pPr>
      <w:r>
        <w:rPr>
          <w:rFonts w:ascii="Calibri" w:hAnsi="Calibri" w:cs="Times New Roman"/>
          <w:sz w:val="28"/>
          <w:szCs w:val="28"/>
        </w:rPr>
        <w:t>Bigbury Village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sidR="003D47CD">
        <w:rPr>
          <w:rFonts w:ascii="Calibri" w:hAnsi="Calibri" w:cs="Times New Roman"/>
          <w:sz w:val="28"/>
          <w:szCs w:val="28"/>
        </w:rPr>
        <w:tab/>
      </w:r>
      <w:r>
        <w:rPr>
          <w:rFonts w:ascii="Calibri" w:hAnsi="Calibri" w:cs="Times New Roman"/>
          <w:sz w:val="28"/>
          <w:szCs w:val="28"/>
        </w:rPr>
        <w:t>Easton</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702FC1" w:rsidRDefault="00702FC1" w:rsidP="00DE0110">
      <w:pPr>
        <w:rPr>
          <w:rFonts w:ascii="Calibri" w:hAnsi="Calibri" w:cs="Times New Roman"/>
          <w:sz w:val="28"/>
          <w:szCs w:val="28"/>
        </w:rPr>
      </w:pPr>
      <w:r>
        <w:rPr>
          <w:rFonts w:ascii="Calibri" w:hAnsi="Calibri" w:cs="Times New Roman"/>
          <w:sz w:val="28"/>
          <w:szCs w:val="28"/>
        </w:rPr>
        <w:t>St Ann’s Chapel</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sidR="003D47CD">
        <w:rPr>
          <w:rFonts w:ascii="Calibri" w:hAnsi="Calibri" w:cs="Times New Roman"/>
          <w:sz w:val="28"/>
          <w:szCs w:val="28"/>
        </w:rPr>
        <w:tab/>
      </w:r>
      <w:r>
        <w:rPr>
          <w:rFonts w:ascii="Calibri" w:hAnsi="Calibri" w:cs="Times New Roman"/>
          <w:sz w:val="28"/>
          <w:szCs w:val="28"/>
        </w:rPr>
        <w:t>Combe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702FC1" w:rsidRDefault="00702FC1" w:rsidP="00DE0110">
      <w:pPr>
        <w:rPr>
          <w:rFonts w:ascii="Calibri" w:hAnsi="Calibri" w:cs="Times New Roman"/>
          <w:sz w:val="28"/>
          <w:szCs w:val="28"/>
        </w:rPr>
      </w:pPr>
      <w:r>
        <w:rPr>
          <w:rFonts w:ascii="Calibri" w:hAnsi="Calibri" w:cs="Times New Roman"/>
          <w:sz w:val="28"/>
          <w:szCs w:val="28"/>
        </w:rPr>
        <w:t>Elsewhere – please give post code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 _________</w:t>
      </w:r>
    </w:p>
    <w:p w:rsidR="002E613B" w:rsidRDefault="002E613B" w:rsidP="002E613B">
      <w:pPr>
        <w:rPr>
          <w:rFonts w:ascii="Calibri" w:hAnsi="Calibri" w:cs="Times New Roman"/>
          <w:b/>
          <w:sz w:val="28"/>
          <w:szCs w:val="28"/>
        </w:rPr>
      </w:pPr>
    </w:p>
    <w:p w:rsidR="002E613B" w:rsidRDefault="002E613B" w:rsidP="002E613B">
      <w:pPr>
        <w:rPr>
          <w:rFonts w:ascii="Calibri" w:hAnsi="Calibri" w:cs="Times New Roman"/>
          <w:sz w:val="28"/>
          <w:szCs w:val="28"/>
        </w:rPr>
      </w:pPr>
      <w:r w:rsidRPr="005C671F">
        <w:rPr>
          <w:rFonts w:ascii="Calibri" w:hAnsi="Calibri" w:cs="Times New Roman"/>
          <w:b/>
          <w:sz w:val="28"/>
          <w:szCs w:val="28"/>
        </w:rPr>
        <w:t xml:space="preserve">Question </w:t>
      </w:r>
      <w:r>
        <w:rPr>
          <w:rFonts w:ascii="Calibri" w:hAnsi="Calibri" w:cs="Times New Roman"/>
          <w:b/>
          <w:sz w:val="28"/>
          <w:szCs w:val="28"/>
        </w:rPr>
        <w:t>4</w:t>
      </w:r>
      <w:r w:rsidRPr="005C671F">
        <w:rPr>
          <w:rFonts w:ascii="Calibri" w:hAnsi="Calibri" w:cs="Times New Roman"/>
          <w:b/>
          <w:sz w:val="28"/>
          <w:szCs w:val="28"/>
        </w:rPr>
        <w:t>:</w:t>
      </w:r>
      <w:r>
        <w:rPr>
          <w:rFonts w:ascii="Calibri" w:hAnsi="Calibri" w:cs="Times New Roman"/>
          <w:sz w:val="28"/>
          <w:szCs w:val="28"/>
        </w:rPr>
        <w:t xml:space="preserve">  How long has your family lived in Bigbury Parish? ____________</w:t>
      </w:r>
    </w:p>
    <w:p w:rsidR="002E613B" w:rsidRDefault="002E613B" w:rsidP="00DE0110">
      <w:pPr>
        <w:rPr>
          <w:rFonts w:ascii="Calibri" w:hAnsi="Calibri" w:cs="Times New Roman"/>
          <w:b/>
          <w:sz w:val="28"/>
          <w:szCs w:val="28"/>
        </w:rPr>
      </w:pPr>
    </w:p>
    <w:p w:rsidR="00FD1DB4" w:rsidRDefault="007D69EB" w:rsidP="00DE0110">
      <w:pPr>
        <w:rPr>
          <w:rFonts w:ascii="Calibri" w:hAnsi="Calibri" w:cs="Times New Roman"/>
          <w:sz w:val="28"/>
          <w:szCs w:val="28"/>
        </w:rPr>
      </w:pPr>
      <w:r>
        <w:rPr>
          <w:rFonts w:ascii="Calibri" w:hAnsi="Calibri" w:cs="Times New Roman"/>
          <w:b/>
          <w:sz w:val="28"/>
          <w:szCs w:val="28"/>
        </w:rPr>
        <w:t xml:space="preserve">Question </w:t>
      </w:r>
      <w:r w:rsidR="002E613B">
        <w:rPr>
          <w:rFonts w:ascii="Calibri" w:hAnsi="Calibri" w:cs="Times New Roman"/>
          <w:b/>
          <w:sz w:val="28"/>
          <w:szCs w:val="28"/>
        </w:rPr>
        <w:t>5:</w:t>
      </w:r>
      <w:r>
        <w:rPr>
          <w:rFonts w:ascii="Calibri" w:hAnsi="Calibri" w:cs="Times New Roman"/>
          <w:sz w:val="28"/>
          <w:szCs w:val="28"/>
        </w:rPr>
        <w:t xml:space="preserve">  </w:t>
      </w:r>
      <w:r w:rsidR="003B1C94">
        <w:rPr>
          <w:rFonts w:ascii="Calibri" w:hAnsi="Calibri" w:cs="Times New Roman"/>
          <w:sz w:val="28"/>
          <w:szCs w:val="28"/>
        </w:rPr>
        <w:t>Is</w:t>
      </w:r>
      <w:r>
        <w:rPr>
          <w:rFonts w:ascii="Calibri" w:hAnsi="Calibri" w:cs="Times New Roman"/>
          <w:sz w:val="28"/>
          <w:szCs w:val="28"/>
        </w:rPr>
        <w:t xml:space="preserve"> this property your </w:t>
      </w:r>
    </w:p>
    <w:p w:rsidR="007D69EB" w:rsidRDefault="007D69EB" w:rsidP="00DE0110">
      <w:pPr>
        <w:rPr>
          <w:rFonts w:ascii="Calibri" w:hAnsi="Calibri" w:cs="Times New Roman"/>
          <w:sz w:val="28"/>
          <w:szCs w:val="28"/>
        </w:rPr>
      </w:pPr>
      <w:proofErr w:type="gramStart"/>
      <w:r>
        <w:rPr>
          <w:rFonts w:ascii="Calibri" w:hAnsi="Calibri" w:cs="Times New Roman"/>
          <w:sz w:val="28"/>
          <w:szCs w:val="28"/>
        </w:rPr>
        <w:t>main</w:t>
      </w:r>
      <w:proofErr w:type="gramEnd"/>
      <w:r>
        <w:rPr>
          <w:rFonts w:ascii="Calibri" w:hAnsi="Calibri" w:cs="Times New Roman"/>
          <w:sz w:val="28"/>
          <w:szCs w:val="28"/>
        </w:rPr>
        <w:t xml:space="preserve"> residence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7D69EB" w:rsidRDefault="007D69EB" w:rsidP="00DE0110">
      <w:pPr>
        <w:rPr>
          <w:rFonts w:ascii="Calibri" w:hAnsi="Calibri" w:cs="Times New Roman"/>
          <w:sz w:val="28"/>
          <w:szCs w:val="28"/>
        </w:rPr>
      </w:pPr>
      <w:proofErr w:type="gramStart"/>
      <w:r>
        <w:rPr>
          <w:rFonts w:ascii="Calibri" w:hAnsi="Calibri" w:cs="Times New Roman"/>
          <w:sz w:val="28"/>
          <w:szCs w:val="28"/>
        </w:rPr>
        <w:t>second</w:t>
      </w:r>
      <w:proofErr w:type="gramEnd"/>
      <w:r>
        <w:rPr>
          <w:rFonts w:ascii="Calibri" w:hAnsi="Calibri" w:cs="Times New Roman"/>
          <w:sz w:val="28"/>
          <w:szCs w:val="28"/>
        </w:rPr>
        <w:t xml:space="preserve"> or other residence</w:t>
      </w:r>
      <w:r>
        <w:rPr>
          <w:rFonts w:ascii="Calibri" w:hAnsi="Calibri" w:cs="Times New Roman"/>
          <w:sz w:val="28"/>
          <w:szCs w:val="28"/>
        </w:rPr>
        <w:tab/>
        <w:t>O</w:t>
      </w:r>
    </w:p>
    <w:p w:rsidR="007D69EB" w:rsidRDefault="007D69EB" w:rsidP="00DE0110">
      <w:pPr>
        <w:rPr>
          <w:rFonts w:ascii="Calibri" w:hAnsi="Calibri" w:cs="Times New Roman"/>
          <w:sz w:val="28"/>
          <w:szCs w:val="28"/>
        </w:rPr>
      </w:pPr>
      <w:proofErr w:type="gramStart"/>
      <w:r>
        <w:rPr>
          <w:rFonts w:ascii="Calibri" w:hAnsi="Calibri" w:cs="Times New Roman"/>
          <w:sz w:val="28"/>
          <w:szCs w:val="28"/>
        </w:rPr>
        <w:t>business</w:t>
      </w:r>
      <w:proofErr w:type="gramEnd"/>
      <w:r>
        <w:rPr>
          <w:rFonts w:ascii="Calibri" w:hAnsi="Calibri" w:cs="Times New Roman"/>
          <w:sz w:val="28"/>
          <w:szCs w:val="28"/>
        </w:rPr>
        <w:t xml:space="preserve"> premises</w:t>
      </w:r>
      <w:r>
        <w:rPr>
          <w:rFonts w:ascii="Calibri" w:hAnsi="Calibri" w:cs="Times New Roman"/>
          <w:sz w:val="28"/>
          <w:szCs w:val="28"/>
        </w:rPr>
        <w:tab/>
      </w:r>
      <w:r>
        <w:rPr>
          <w:rFonts w:ascii="Calibri" w:hAnsi="Calibri" w:cs="Times New Roman"/>
          <w:sz w:val="28"/>
          <w:szCs w:val="28"/>
        </w:rPr>
        <w:tab/>
      </w:r>
      <w:r w:rsidR="00FD1DB4">
        <w:rPr>
          <w:rFonts w:ascii="Calibri" w:hAnsi="Calibri" w:cs="Times New Roman"/>
          <w:sz w:val="28"/>
          <w:szCs w:val="28"/>
        </w:rPr>
        <w:tab/>
      </w:r>
      <w:r>
        <w:rPr>
          <w:rFonts w:ascii="Calibri" w:hAnsi="Calibri" w:cs="Times New Roman"/>
          <w:sz w:val="28"/>
          <w:szCs w:val="28"/>
        </w:rPr>
        <w:t>O</w:t>
      </w:r>
    </w:p>
    <w:p w:rsidR="00B43F18" w:rsidRDefault="00B43F18" w:rsidP="00DE0110">
      <w:pPr>
        <w:rPr>
          <w:rFonts w:ascii="Calibri" w:hAnsi="Calibri" w:cs="Times New Roman"/>
          <w:sz w:val="28"/>
          <w:szCs w:val="28"/>
        </w:rPr>
      </w:pPr>
    </w:p>
    <w:p w:rsidR="00063DD8" w:rsidRDefault="00063DD8" w:rsidP="00063DD8">
      <w:pPr>
        <w:jc w:val="center"/>
        <w:rPr>
          <w:rFonts w:ascii="Calibri" w:hAnsi="Calibri" w:cs="Times New Roman"/>
          <w:b/>
          <w:sz w:val="36"/>
          <w:szCs w:val="36"/>
          <w:u w:val="single"/>
        </w:rPr>
      </w:pPr>
      <w:r w:rsidRPr="00207B75">
        <w:rPr>
          <w:rFonts w:ascii="Calibri" w:hAnsi="Calibri" w:cs="Times New Roman"/>
          <w:b/>
          <w:sz w:val="36"/>
          <w:szCs w:val="36"/>
          <w:u w:val="single"/>
        </w:rPr>
        <w:lastRenderedPageBreak/>
        <w:t>TRANSPORT</w:t>
      </w:r>
    </w:p>
    <w:p w:rsidR="00063DD8" w:rsidRDefault="00063DD8" w:rsidP="00063DD8">
      <w:pPr>
        <w:rPr>
          <w:rFonts w:ascii="Calibri" w:hAnsi="Calibri" w:cs="Times New Roman"/>
          <w:sz w:val="28"/>
          <w:szCs w:val="28"/>
        </w:rPr>
      </w:pPr>
    </w:p>
    <w:p w:rsidR="00063DD8" w:rsidRDefault="00063DD8" w:rsidP="00063DD8">
      <w:pPr>
        <w:rPr>
          <w:rFonts w:ascii="Calibri" w:hAnsi="Calibri" w:cs="Times New Roman"/>
          <w:sz w:val="28"/>
          <w:szCs w:val="28"/>
        </w:rPr>
      </w:pPr>
      <w:r w:rsidRPr="00207B75">
        <w:rPr>
          <w:rFonts w:ascii="Calibri" w:hAnsi="Calibri" w:cs="Times New Roman"/>
          <w:b/>
          <w:sz w:val="28"/>
          <w:szCs w:val="28"/>
        </w:rPr>
        <w:t xml:space="preserve">Question </w:t>
      </w:r>
      <w:r w:rsidR="00E345DB">
        <w:rPr>
          <w:rFonts w:ascii="Calibri" w:hAnsi="Calibri" w:cs="Times New Roman"/>
          <w:b/>
          <w:sz w:val="28"/>
          <w:szCs w:val="28"/>
        </w:rPr>
        <w:t>6</w:t>
      </w:r>
      <w:r w:rsidRPr="00207B75">
        <w:rPr>
          <w:rFonts w:ascii="Calibri" w:hAnsi="Calibri" w:cs="Times New Roman"/>
          <w:b/>
          <w:sz w:val="28"/>
          <w:szCs w:val="28"/>
        </w:rPr>
        <w:t>:</w:t>
      </w:r>
      <w:r>
        <w:rPr>
          <w:rFonts w:ascii="Calibri" w:hAnsi="Calibri" w:cs="Times New Roman"/>
          <w:sz w:val="28"/>
          <w:szCs w:val="28"/>
        </w:rPr>
        <w:t xml:space="preserve">  Do you have your own, or have access to, private transport? </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p>
    <w:p w:rsidR="00063DD8" w:rsidRDefault="00063DD8" w:rsidP="00063DD8">
      <w:pPr>
        <w:rPr>
          <w:rFonts w:ascii="Calibri" w:hAnsi="Calibri" w:cs="Times New Roman"/>
          <w:sz w:val="28"/>
          <w:szCs w:val="28"/>
        </w:rPr>
      </w:pPr>
      <w:r w:rsidRPr="00931DE6">
        <w:rPr>
          <w:rFonts w:ascii="Calibri" w:hAnsi="Calibri" w:cs="Times New Roman"/>
          <w:b/>
          <w:sz w:val="28"/>
          <w:szCs w:val="28"/>
        </w:rPr>
        <w:t xml:space="preserve">Question </w:t>
      </w:r>
      <w:r w:rsidR="00E345DB">
        <w:rPr>
          <w:rFonts w:ascii="Calibri" w:hAnsi="Calibri" w:cs="Times New Roman"/>
          <w:b/>
          <w:sz w:val="28"/>
          <w:szCs w:val="28"/>
        </w:rPr>
        <w:t>7</w:t>
      </w:r>
      <w:r w:rsidRPr="00931DE6">
        <w:rPr>
          <w:rFonts w:ascii="Calibri" w:hAnsi="Calibri" w:cs="Times New Roman"/>
          <w:b/>
          <w:sz w:val="28"/>
          <w:szCs w:val="28"/>
        </w:rPr>
        <w:t>:</w:t>
      </w:r>
      <w:r>
        <w:rPr>
          <w:rFonts w:ascii="Calibri" w:hAnsi="Calibri" w:cs="Times New Roman"/>
          <w:sz w:val="28"/>
          <w:szCs w:val="28"/>
        </w:rPr>
        <w:t xml:space="preserve">  Do you use the following services? </w:t>
      </w:r>
    </w:p>
    <w:p w:rsidR="00063DD8" w:rsidRDefault="00063DD8" w:rsidP="00063DD8">
      <w:pPr>
        <w:rPr>
          <w:rFonts w:ascii="Calibri" w:hAnsi="Calibri" w:cs="Times New Roman"/>
          <w:sz w:val="28"/>
          <w:szCs w:val="28"/>
        </w:rPr>
      </w:pPr>
      <w:r>
        <w:rPr>
          <w:rFonts w:ascii="Calibri" w:hAnsi="Calibri" w:cs="Times New Roman"/>
          <w:sz w:val="28"/>
          <w:szCs w:val="28"/>
        </w:rPr>
        <w:t>Friday bus to Plymouth</w:t>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Car fare scheme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 xml:space="preserve">Private taxis </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p>
    <w:p w:rsidR="00063DD8" w:rsidRDefault="00063DD8" w:rsidP="00063DD8">
      <w:pPr>
        <w:rPr>
          <w:rFonts w:ascii="Calibri" w:hAnsi="Calibri" w:cs="Times New Roman"/>
          <w:sz w:val="28"/>
          <w:szCs w:val="28"/>
        </w:rPr>
      </w:pPr>
      <w:r w:rsidRPr="00ED5148">
        <w:rPr>
          <w:rFonts w:ascii="Calibri" w:hAnsi="Calibri" w:cs="Times New Roman"/>
          <w:b/>
          <w:sz w:val="28"/>
          <w:szCs w:val="28"/>
        </w:rPr>
        <w:t xml:space="preserve">Question </w:t>
      </w:r>
      <w:r w:rsidR="00E345DB">
        <w:rPr>
          <w:rFonts w:ascii="Calibri" w:hAnsi="Calibri" w:cs="Times New Roman"/>
          <w:b/>
          <w:sz w:val="28"/>
          <w:szCs w:val="28"/>
        </w:rPr>
        <w:t>8</w:t>
      </w:r>
      <w:r w:rsidRPr="00ED5148">
        <w:rPr>
          <w:rFonts w:ascii="Calibri" w:hAnsi="Calibri" w:cs="Times New Roman"/>
          <w:b/>
          <w:sz w:val="28"/>
          <w:szCs w:val="28"/>
        </w:rPr>
        <w:t>:</w:t>
      </w:r>
      <w:r>
        <w:rPr>
          <w:rFonts w:ascii="Calibri" w:hAnsi="Calibri" w:cs="Times New Roman"/>
          <w:sz w:val="28"/>
          <w:szCs w:val="28"/>
        </w:rPr>
        <w:t xml:space="preserve">  If the following bus service improvements were to be made, would your household use the service more often? </w:t>
      </w:r>
    </w:p>
    <w:p w:rsidR="00063DD8" w:rsidRDefault="00063DD8" w:rsidP="00063DD8">
      <w:pPr>
        <w:rPr>
          <w:rFonts w:ascii="Calibri" w:hAnsi="Calibri" w:cs="Times New Roman"/>
          <w:sz w:val="28"/>
          <w:szCs w:val="28"/>
        </w:rPr>
      </w:pPr>
      <w:r>
        <w:rPr>
          <w:rFonts w:ascii="Calibri" w:hAnsi="Calibri" w:cs="Times New Roman"/>
          <w:sz w:val="28"/>
          <w:szCs w:val="28"/>
        </w:rPr>
        <w:t>Saturday link to Modbury for onward journeys to Plymouth, Kingsbridge,</w:t>
      </w:r>
      <w:r w:rsidR="0095685F">
        <w:rPr>
          <w:rFonts w:ascii="Calibri" w:hAnsi="Calibri" w:cs="Times New Roman"/>
          <w:sz w:val="28"/>
          <w:szCs w:val="28"/>
        </w:rPr>
        <w:t xml:space="preserve"> </w:t>
      </w:r>
      <w:r>
        <w:rPr>
          <w:rFonts w:ascii="Calibri" w:hAnsi="Calibri" w:cs="Times New Roman"/>
          <w:sz w:val="28"/>
          <w:szCs w:val="28"/>
        </w:rPr>
        <w:t xml:space="preserve">etc </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Bus to Ivybridge for shopping, onward train/coach links, etc</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Bus to Lee Mill for shopping</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Please comment here if you have ideas on other routes or improvements you consider would be of benefit to the parish, for either bus services or the car fare scheme.</w:t>
      </w:r>
    </w:p>
    <w:p w:rsidR="00063DD8" w:rsidRPr="00681539" w:rsidRDefault="00681539" w:rsidP="00063DD8">
      <w:pPr>
        <w:rPr>
          <w:rFonts w:ascii="Calibri" w:hAnsi="Calibri" w:cs="Times New Roman"/>
          <w:sz w:val="28"/>
          <w:szCs w:val="28"/>
        </w:rPr>
      </w:pPr>
      <w:r>
        <w:rPr>
          <w:rFonts w:ascii="Calibri" w:hAnsi="Calibri" w:cs="Times New Roman"/>
          <w:sz w:val="28"/>
          <w:szCs w:val="28"/>
        </w:rPr>
        <w:t>_______________________________________________________________</w:t>
      </w:r>
      <w:r w:rsidR="00C24E75">
        <w:rPr>
          <w:rFonts w:ascii="Calibri" w:hAnsi="Calibri" w:cs="Times New Roman"/>
          <w:sz w:val="28"/>
          <w:szCs w:val="28"/>
        </w:rPr>
        <w:t>_</w:t>
      </w:r>
    </w:p>
    <w:p w:rsidR="00063DD8" w:rsidRDefault="00C24E75" w:rsidP="00063DD8">
      <w:pPr>
        <w:rPr>
          <w:rFonts w:ascii="Calibri" w:hAnsi="Calibri" w:cs="Times New Roman"/>
          <w:sz w:val="28"/>
          <w:szCs w:val="28"/>
        </w:rPr>
      </w:pPr>
      <w:r>
        <w:rPr>
          <w:rFonts w:ascii="Calibri" w:hAnsi="Calibri" w:cs="Times New Roman"/>
          <w:sz w:val="28"/>
          <w:szCs w:val="28"/>
        </w:rPr>
        <w:t>________________________________________________________________</w:t>
      </w:r>
    </w:p>
    <w:p w:rsidR="00063DD8" w:rsidRDefault="00C24E75" w:rsidP="00063DD8">
      <w:pPr>
        <w:rPr>
          <w:rFonts w:ascii="Calibri" w:hAnsi="Calibri" w:cs="Times New Roman"/>
          <w:sz w:val="28"/>
          <w:szCs w:val="28"/>
        </w:rPr>
      </w:pPr>
      <w:r>
        <w:rPr>
          <w:rFonts w:ascii="Calibri" w:hAnsi="Calibri" w:cs="Times New Roman"/>
          <w:sz w:val="28"/>
          <w:szCs w:val="28"/>
        </w:rPr>
        <w:t>________________________________________________________________</w:t>
      </w:r>
    </w:p>
    <w:p w:rsidR="00063DD8" w:rsidRDefault="00063DD8" w:rsidP="00063DD8">
      <w:pPr>
        <w:rPr>
          <w:rFonts w:ascii="Calibri" w:hAnsi="Calibri" w:cs="Times New Roman"/>
          <w:sz w:val="28"/>
          <w:szCs w:val="28"/>
        </w:rPr>
      </w:pPr>
      <w:r w:rsidRPr="0079671A">
        <w:rPr>
          <w:rFonts w:ascii="Calibri" w:hAnsi="Calibri" w:cs="Times New Roman"/>
          <w:b/>
          <w:sz w:val="28"/>
          <w:szCs w:val="28"/>
        </w:rPr>
        <w:lastRenderedPageBreak/>
        <w:t>Question</w:t>
      </w:r>
      <w:r w:rsidR="0091590B">
        <w:rPr>
          <w:rFonts w:ascii="Calibri" w:hAnsi="Calibri" w:cs="Times New Roman"/>
          <w:b/>
          <w:sz w:val="28"/>
          <w:szCs w:val="28"/>
        </w:rPr>
        <w:t xml:space="preserve"> 9</w:t>
      </w:r>
      <w:r w:rsidRPr="0079671A">
        <w:rPr>
          <w:rFonts w:ascii="Calibri" w:hAnsi="Calibri" w:cs="Times New Roman"/>
          <w:b/>
          <w:sz w:val="28"/>
          <w:szCs w:val="28"/>
        </w:rPr>
        <w:t>:</w:t>
      </w:r>
      <w:r>
        <w:rPr>
          <w:rFonts w:ascii="Calibri" w:hAnsi="Calibri" w:cs="Times New Roman"/>
          <w:sz w:val="28"/>
          <w:szCs w:val="28"/>
        </w:rPr>
        <w:t xml:space="preserve">  Does anyone in the household regularly use the ferry service between </w:t>
      </w:r>
      <w:proofErr w:type="spellStart"/>
      <w:r>
        <w:rPr>
          <w:rFonts w:ascii="Calibri" w:hAnsi="Calibri" w:cs="Times New Roman"/>
          <w:sz w:val="28"/>
          <w:szCs w:val="28"/>
        </w:rPr>
        <w:t>Cockleridge</w:t>
      </w:r>
      <w:proofErr w:type="spellEnd"/>
      <w:r>
        <w:rPr>
          <w:rFonts w:ascii="Calibri" w:hAnsi="Calibri" w:cs="Times New Roman"/>
          <w:sz w:val="28"/>
          <w:szCs w:val="28"/>
        </w:rPr>
        <w:t xml:space="preserve"> and </w:t>
      </w:r>
      <w:proofErr w:type="spellStart"/>
      <w:r>
        <w:rPr>
          <w:rFonts w:ascii="Calibri" w:hAnsi="Calibri" w:cs="Times New Roman"/>
          <w:sz w:val="28"/>
          <w:szCs w:val="28"/>
        </w:rPr>
        <w:t>Bantham</w:t>
      </w:r>
      <w:proofErr w:type="spellEnd"/>
      <w:r>
        <w:rPr>
          <w:rFonts w:ascii="Calibri" w:hAnsi="Calibri" w:cs="Times New Roman"/>
          <w:sz w:val="28"/>
          <w:szCs w:val="28"/>
        </w:rPr>
        <w:t xml:space="preserve">? </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b/>
          <w:sz w:val="28"/>
          <w:szCs w:val="28"/>
        </w:rPr>
      </w:pPr>
    </w:p>
    <w:p w:rsidR="00063DD8" w:rsidRDefault="00063DD8" w:rsidP="00063DD8">
      <w:pPr>
        <w:rPr>
          <w:rFonts w:ascii="Calibri" w:hAnsi="Calibri" w:cs="Times New Roman"/>
          <w:sz w:val="28"/>
          <w:szCs w:val="28"/>
        </w:rPr>
      </w:pPr>
      <w:r w:rsidRPr="0079671A">
        <w:rPr>
          <w:rFonts w:ascii="Calibri" w:hAnsi="Calibri" w:cs="Times New Roman"/>
          <w:b/>
          <w:sz w:val="28"/>
          <w:szCs w:val="28"/>
        </w:rPr>
        <w:t xml:space="preserve">Question </w:t>
      </w:r>
      <w:r w:rsidR="0091590B">
        <w:rPr>
          <w:rFonts w:ascii="Calibri" w:hAnsi="Calibri" w:cs="Times New Roman"/>
          <w:b/>
          <w:sz w:val="28"/>
          <w:szCs w:val="28"/>
        </w:rPr>
        <w:t>10</w:t>
      </w:r>
      <w:r w:rsidRPr="0079671A">
        <w:rPr>
          <w:rFonts w:ascii="Calibri" w:hAnsi="Calibri" w:cs="Times New Roman"/>
          <w:b/>
          <w:sz w:val="28"/>
          <w:szCs w:val="28"/>
        </w:rPr>
        <w:t>:</w:t>
      </w:r>
      <w:r>
        <w:rPr>
          <w:rFonts w:ascii="Calibri" w:hAnsi="Calibri" w:cs="Times New Roman"/>
          <w:sz w:val="28"/>
          <w:szCs w:val="28"/>
        </w:rPr>
        <w:t xml:space="preserve">  If the ferry service was more regular and/or ran for longer periods, would the house</w:t>
      </w:r>
      <w:r w:rsidR="0095685F">
        <w:rPr>
          <w:rFonts w:ascii="Calibri" w:hAnsi="Calibri" w:cs="Times New Roman"/>
          <w:sz w:val="28"/>
          <w:szCs w:val="28"/>
        </w:rPr>
        <w:t>hold use the service more often</w:t>
      </w:r>
      <w:proofErr w:type="gramStart"/>
      <w:r>
        <w:rPr>
          <w:rFonts w:ascii="Calibri" w:hAnsi="Calibri" w:cs="Times New Roman"/>
          <w:sz w:val="28"/>
          <w:szCs w:val="28"/>
        </w:rPr>
        <w:t>?.</w:t>
      </w:r>
      <w:proofErr w:type="gramEnd"/>
      <w:r>
        <w:rPr>
          <w:rFonts w:ascii="Calibri" w:hAnsi="Calibri" w:cs="Times New Roman"/>
          <w:sz w:val="28"/>
          <w:szCs w:val="28"/>
        </w:rPr>
        <w:t xml:space="preserve"> </w:t>
      </w:r>
      <w:r w:rsidRPr="003A0524">
        <w:rPr>
          <w:rFonts w:ascii="Calibri" w:hAnsi="Calibri" w:cs="Times New Roman"/>
          <w:i/>
          <w:sz w:val="28"/>
          <w:szCs w:val="28"/>
        </w:rPr>
        <w:t xml:space="preserve">NB Currently the ferry service operates </w:t>
      </w:r>
      <w:r>
        <w:rPr>
          <w:rFonts w:ascii="Calibri" w:hAnsi="Calibri" w:cs="Times New Roman"/>
          <w:i/>
          <w:sz w:val="28"/>
          <w:szCs w:val="28"/>
        </w:rPr>
        <w:t>seasonally between April and September.</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b/>
          <w:sz w:val="28"/>
          <w:szCs w:val="28"/>
        </w:rPr>
      </w:pPr>
    </w:p>
    <w:p w:rsidR="00063DD8" w:rsidRDefault="00063DD8" w:rsidP="00063DD8">
      <w:pPr>
        <w:rPr>
          <w:rFonts w:ascii="Calibri" w:hAnsi="Calibri" w:cs="Times New Roman"/>
          <w:sz w:val="28"/>
          <w:szCs w:val="28"/>
        </w:rPr>
      </w:pPr>
      <w:r w:rsidRPr="00BF6693">
        <w:rPr>
          <w:rFonts w:ascii="Calibri" w:hAnsi="Calibri" w:cs="Times New Roman"/>
          <w:b/>
          <w:sz w:val="28"/>
          <w:szCs w:val="28"/>
        </w:rPr>
        <w:t xml:space="preserve">Question </w:t>
      </w:r>
      <w:r w:rsidR="0091590B">
        <w:rPr>
          <w:rFonts w:ascii="Calibri" w:hAnsi="Calibri" w:cs="Times New Roman"/>
          <w:b/>
          <w:sz w:val="28"/>
          <w:szCs w:val="28"/>
        </w:rPr>
        <w:t>11</w:t>
      </w:r>
      <w:r w:rsidRPr="00BF6693">
        <w:rPr>
          <w:rFonts w:ascii="Calibri" w:hAnsi="Calibri" w:cs="Times New Roman"/>
          <w:b/>
          <w:sz w:val="28"/>
          <w:szCs w:val="28"/>
        </w:rPr>
        <w:t>:</w:t>
      </w:r>
      <w:r>
        <w:rPr>
          <w:rFonts w:ascii="Calibri" w:hAnsi="Calibri" w:cs="Times New Roman"/>
          <w:sz w:val="28"/>
          <w:szCs w:val="28"/>
        </w:rPr>
        <w:t xml:space="preserve">  Are there any road safety issues in the parish that you think should be addressed? If so, please tick any of the following, and write down the location(s) in mind. </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Speeding</w:t>
      </w:r>
      <w:r>
        <w:rPr>
          <w:rFonts w:ascii="Calibri" w:hAnsi="Calibri" w:cs="Times New Roman"/>
          <w:sz w:val="28"/>
          <w:szCs w:val="28"/>
        </w:rPr>
        <w:tab/>
        <w:t>O_____________________________________________________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Poor signage</w:t>
      </w:r>
      <w:r>
        <w:rPr>
          <w:rFonts w:ascii="Calibri" w:hAnsi="Calibri" w:cs="Times New Roman"/>
          <w:sz w:val="28"/>
          <w:szCs w:val="28"/>
        </w:rPr>
        <w:tab/>
        <w:t>O_______________________________________________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 xml:space="preserve">Poor road marking </w:t>
      </w:r>
      <w:r>
        <w:rPr>
          <w:rFonts w:ascii="Calibri" w:hAnsi="Calibri" w:cs="Times New Roman"/>
          <w:sz w:val="28"/>
          <w:szCs w:val="28"/>
        </w:rPr>
        <w:tab/>
        <w:t>O__________________________________________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Poor road condition</w:t>
      </w:r>
      <w:r>
        <w:rPr>
          <w:rFonts w:ascii="Calibri" w:hAnsi="Calibri" w:cs="Times New Roman"/>
          <w:sz w:val="28"/>
          <w:szCs w:val="28"/>
        </w:rPr>
        <w:tab/>
        <w:t>O__________________________________________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Road width</w:t>
      </w:r>
      <w:r>
        <w:rPr>
          <w:rFonts w:ascii="Calibri" w:hAnsi="Calibri" w:cs="Times New Roman"/>
          <w:sz w:val="28"/>
          <w:szCs w:val="28"/>
        </w:rPr>
        <w:tab/>
      </w:r>
      <w:r>
        <w:rPr>
          <w:rFonts w:ascii="Calibri" w:hAnsi="Calibri" w:cs="Times New Roman"/>
          <w:sz w:val="28"/>
          <w:szCs w:val="28"/>
        </w:rPr>
        <w:tab/>
        <w:t>O_______________________________________________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Insufficient passing points</w:t>
      </w:r>
      <w:r>
        <w:rPr>
          <w:rFonts w:ascii="Calibri" w:hAnsi="Calibri" w:cs="Times New Roman"/>
          <w:sz w:val="28"/>
          <w:szCs w:val="28"/>
        </w:rPr>
        <w:tab/>
        <w:t>O_____________________________________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Poor lighting</w:t>
      </w:r>
      <w:r>
        <w:rPr>
          <w:rFonts w:ascii="Calibri" w:hAnsi="Calibri" w:cs="Times New Roman"/>
          <w:sz w:val="28"/>
          <w:szCs w:val="28"/>
        </w:rPr>
        <w:tab/>
        <w:t>O_______________________________________________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Poor visibility</w:t>
      </w:r>
      <w:r>
        <w:rPr>
          <w:rFonts w:ascii="Calibri" w:hAnsi="Calibri" w:cs="Times New Roman"/>
          <w:sz w:val="28"/>
          <w:szCs w:val="28"/>
        </w:rPr>
        <w:tab/>
        <w:t>O_______________________________________________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Unsafe junction</w:t>
      </w:r>
      <w:r>
        <w:rPr>
          <w:rFonts w:ascii="Calibri" w:hAnsi="Calibri" w:cs="Times New Roman"/>
          <w:sz w:val="28"/>
          <w:szCs w:val="28"/>
        </w:rPr>
        <w:tab/>
        <w:t>O_______________________________________________</w:t>
      </w:r>
    </w:p>
    <w:p w:rsidR="00063DD8" w:rsidRDefault="00063DD8" w:rsidP="00063DD8">
      <w:pPr>
        <w:rPr>
          <w:rFonts w:ascii="Calibri" w:hAnsi="Calibri" w:cs="Times New Roman"/>
          <w:sz w:val="28"/>
          <w:szCs w:val="28"/>
        </w:rPr>
      </w:pPr>
      <w:r>
        <w:rPr>
          <w:rFonts w:ascii="Calibri" w:hAnsi="Calibri" w:cs="Times New Roman"/>
          <w:sz w:val="28"/>
          <w:szCs w:val="28"/>
        </w:rPr>
        <w:t xml:space="preserve">Other </w:t>
      </w:r>
      <w:r>
        <w:rPr>
          <w:rFonts w:ascii="Calibri" w:hAnsi="Calibri" w:cs="Times New Roman"/>
          <w:sz w:val="28"/>
          <w:szCs w:val="28"/>
        </w:rPr>
        <w:tab/>
        <w:t>O_____________________________________________________</w:t>
      </w:r>
    </w:p>
    <w:p w:rsidR="00063DD8" w:rsidRDefault="00F25144" w:rsidP="00063DD8">
      <w:pPr>
        <w:rPr>
          <w:rFonts w:ascii="Calibri" w:hAnsi="Calibri" w:cs="Times New Roman"/>
          <w:sz w:val="28"/>
          <w:szCs w:val="28"/>
        </w:rPr>
      </w:pPr>
      <w:r>
        <w:rPr>
          <w:rFonts w:ascii="Calibri" w:hAnsi="Calibri" w:cs="Times New Roman"/>
          <w:sz w:val="28"/>
          <w:szCs w:val="28"/>
        </w:rPr>
        <w:t>________________________________________________________________________________________________________________________________</w:t>
      </w:r>
    </w:p>
    <w:p w:rsidR="00063DD8" w:rsidRDefault="00063DD8" w:rsidP="00063DD8">
      <w:pPr>
        <w:rPr>
          <w:rFonts w:ascii="Calibri" w:hAnsi="Calibri" w:cs="Times New Roman"/>
          <w:sz w:val="28"/>
          <w:szCs w:val="28"/>
        </w:rPr>
      </w:pPr>
      <w:r w:rsidRPr="0053701A">
        <w:rPr>
          <w:rFonts w:ascii="Calibri" w:hAnsi="Calibri" w:cs="Times New Roman"/>
          <w:b/>
          <w:sz w:val="28"/>
          <w:szCs w:val="28"/>
        </w:rPr>
        <w:lastRenderedPageBreak/>
        <w:t xml:space="preserve">Question </w:t>
      </w:r>
      <w:r w:rsidR="00DB2601">
        <w:rPr>
          <w:rFonts w:ascii="Calibri" w:hAnsi="Calibri" w:cs="Times New Roman"/>
          <w:b/>
          <w:sz w:val="28"/>
          <w:szCs w:val="28"/>
        </w:rPr>
        <w:t>12</w:t>
      </w:r>
      <w:r w:rsidRPr="0053701A">
        <w:rPr>
          <w:rFonts w:ascii="Calibri" w:hAnsi="Calibri" w:cs="Times New Roman"/>
          <w:b/>
          <w:sz w:val="28"/>
          <w:szCs w:val="28"/>
        </w:rPr>
        <w:t>:</w:t>
      </w:r>
      <w:r>
        <w:rPr>
          <w:rFonts w:ascii="Calibri" w:hAnsi="Calibri" w:cs="Times New Roman"/>
          <w:sz w:val="28"/>
          <w:szCs w:val="28"/>
        </w:rPr>
        <w:t xml:space="preserve">  Are there enough car parking facilities in the parish, and if not, where should they be provided?</w:t>
      </w:r>
    </w:p>
    <w:p w:rsidR="00063DD8" w:rsidRDefault="00063DD8" w:rsidP="00063DD8">
      <w:pPr>
        <w:rPr>
          <w:rFonts w:ascii="Calibri" w:hAnsi="Calibri" w:cs="Times New Roman"/>
          <w:sz w:val="28"/>
          <w:szCs w:val="28"/>
        </w:rPr>
      </w:pPr>
      <w:r>
        <w:rPr>
          <w:rFonts w:ascii="Calibri" w:hAnsi="Calibri" w:cs="Times New Roman"/>
          <w:sz w:val="28"/>
          <w:szCs w:val="28"/>
        </w:rPr>
        <w:t>Yes</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_____________________________________________________________</w:t>
      </w:r>
    </w:p>
    <w:p w:rsidR="00063DD8" w:rsidRDefault="00063DD8" w:rsidP="00063DD8">
      <w:pPr>
        <w:rPr>
          <w:rFonts w:ascii="Calibri" w:hAnsi="Calibri" w:cs="Times New Roman"/>
          <w:b/>
          <w:sz w:val="28"/>
          <w:szCs w:val="28"/>
        </w:rPr>
      </w:pPr>
    </w:p>
    <w:p w:rsidR="00063DD8" w:rsidRDefault="00063DD8" w:rsidP="00063DD8">
      <w:pPr>
        <w:rPr>
          <w:rFonts w:ascii="Calibri" w:hAnsi="Calibri" w:cs="Times New Roman"/>
          <w:sz w:val="28"/>
          <w:szCs w:val="28"/>
        </w:rPr>
      </w:pPr>
      <w:r w:rsidRPr="00A93AB6">
        <w:rPr>
          <w:rFonts w:ascii="Calibri" w:hAnsi="Calibri" w:cs="Times New Roman"/>
          <w:b/>
          <w:sz w:val="28"/>
          <w:szCs w:val="28"/>
        </w:rPr>
        <w:t xml:space="preserve">Question </w:t>
      </w:r>
      <w:r w:rsidR="00DB2601">
        <w:rPr>
          <w:rFonts w:ascii="Calibri" w:hAnsi="Calibri" w:cs="Times New Roman"/>
          <w:b/>
          <w:sz w:val="28"/>
          <w:szCs w:val="28"/>
        </w:rPr>
        <w:t>13</w:t>
      </w:r>
      <w:r w:rsidRPr="00A93AB6">
        <w:rPr>
          <w:rFonts w:ascii="Calibri" w:hAnsi="Calibri" w:cs="Times New Roman"/>
          <w:b/>
          <w:sz w:val="28"/>
          <w:szCs w:val="28"/>
        </w:rPr>
        <w:t>:</w:t>
      </w:r>
      <w:r>
        <w:rPr>
          <w:rFonts w:ascii="Calibri" w:hAnsi="Calibri" w:cs="Times New Roman"/>
          <w:sz w:val="28"/>
          <w:szCs w:val="28"/>
        </w:rPr>
        <w:t xml:space="preserve">  Should there be a dedicated parking area for coaches and/or motor homes at Bigbury on Sea, and if so, where do you think this should be located?</w:t>
      </w:r>
      <w:r w:rsidRPr="006E4C1C">
        <w:rPr>
          <w:rFonts w:ascii="Calibri" w:hAnsi="Calibri" w:cs="Times New Roman"/>
          <w:i/>
          <w:sz w:val="28"/>
          <w:szCs w:val="28"/>
        </w:rPr>
        <w:t xml:space="preserve"> NB Currently there is none.</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______________________________________________________________</w:t>
      </w:r>
    </w:p>
    <w:p w:rsidR="00063DD8" w:rsidRDefault="00063DD8" w:rsidP="00063DD8">
      <w:pPr>
        <w:rPr>
          <w:rFonts w:ascii="Calibri" w:hAnsi="Calibri" w:cs="Times New Roman"/>
          <w:sz w:val="28"/>
          <w:szCs w:val="28"/>
        </w:rPr>
      </w:pPr>
    </w:p>
    <w:p w:rsidR="00063DD8" w:rsidRDefault="00063DD8" w:rsidP="00063DD8">
      <w:pPr>
        <w:rPr>
          <w:rFonts w:ascii="Calibri" w:hAnsi="Calibri" w:cs="Times New Roman"/>
          <w:sz w:val="28"/>
          <w:szCs w:val="28"/>
        </w:rPr>
      </w:pPr>
      <w:r w:rsidRPr="006E4C1C">
        <w:rPr>
          <w:rFonts w:ascii="Calibri" w:hAnsi="Calibri" w:cs="Times New Roman"/>
          <w:b/>
          <w:sz w:val="28"/>
          <w:szCs w:val="28"/>
        </w:rPr>
        <w:t xml:space="preserve">Question </w:t>
      </w:r>
      <w:r w:rsidR="00DB2601">
        <w:rPr>
          <w:rFonts w:ascii="Calibri" w:hAnsi="Calibri" w:cs="Times New Roman"/>
          <w:b/>
          <w:sz w:val="28"/>
          <w:szCs w:val="28"/>
        </w:rPr>
        <w:t>14</w:t>
      </w:r>
      <w:r w:rsidRPr="006E4C1C">
        <w:rPr>
          <w:rFonts w:ascii="Calibri" w:hAnsi="Calibri" w:cs="Times New Roman"/>
          <w:b/>
          <w:sz w:val="28"/>
          <w:szCs w:val="28"/>
        </w:rPr>
        <w:t>:</w:t>
      </w:r>
      <w:r>
        <w:rPr>
          <w:rFonts w:ascii="Calibri" w:hAnsi="Calibri" w:cs="Times New Roman"/>
          <w:sz w:val="28"/>
          <w:szCs w:val="28"/>
        </w:rPr>
        <w:t xml:space="preserve">  Should there be secure parking for bicycles provided in the parish, and if so, where do you think this should be located? </w:t>
      </w:r>
      <w:r w:rsidRPr="006E4C1C">
        <w:rPr>
          <w:rFonts w:ascii="Calibri" w:hAnsi="Calibri" w:cs="Times New Roman"/>
          <w:i/>
          <w:sz w:val="28"/>
          <w:szCs w:val="28"/>
        </w:rPr>
        <w:t>NB Currently there is none.</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063DD8">
      <w:pPr>
        <w:rPr>
          <w:rFonts w:ascii="Calibri" w:hAnsi="Calibri" w:cs="Times New Roman"/>
          <w:sz w:val="28"/>
          <w:szCs w:val="28"/>
        </w:rPr>
      </w:pPr>
      <w:r>
        <w:rPr>
          <w:rFonts w:ascii="Calibri" w:hAnsi="Calibri" w:cs="Times New Roman"/>
          <w:sz w:val="28"/>
          <w:szCs w:val="28"/>
        </w:rPr>
        <w:t>______________________________________________________________</w:t>
      </w:r>
    </w:p>
    <w:p w:rsidR="00063DD8" w:rsidRDefault="00063DD8" w:rsidP="00063DD8">
      <w:pPr>
        <w:rPr>
          <w:rFonts w:ascii="Calibri" w:hAnsi="Calibri" w:cs="Times New Roman"/>
          <w:sz w:val="28"/>
          <w:szCs w:val="28"/>
        </w:rPr>
      </w:pPr>
    </w:p>
    <w:p w:rsidR="00063DD8" w:rsidRDefault="00063DD8" w:rsidP="00063DD8">
      <w:pPr>
        <w:rPr>
          <w:rFonts w:ascii="Calibri" w:hAnsi="Calibri" w:cs="Times New Roman"/>
          <w:sz w:val="28"/>
          <w:szCs w:val="28"/>
        </w:rPr>
      </w:pPr>
      <w:r w:rsidRPr="005B4678">
        <w:rPr>
          <w:rFonts w:ascii="Calibri" w:hAnsi="Calibri" w:cs="Times New Roman"/>
          <w:b/>
          <w:sz w:val="28"/>
          <w:szCs w:val="28"/>
        </w:rPr>
        <w:t xml:space="preserve">Question </w:t>
      </w:r>
      <w:r>
        <w:rPr>
          <w:rFonts w:ascii="Calibri" w:hAnsi="Calibri" w:cs="Times New Roman"/>
          <w:b/>
          <w:sz w:val="28"/>
          <w:szCs w:val="28"/>
        </w:rPr>
        <w:t>1</w:t>
      </w:r>
      <w:r w:rsidR="00DB2601">
        <w:rPr>
          <w:rFonts w:ascii="Calibri" w:hAnsi="Calibri" w:cs="Times New Roman"/>
          <w:b/>
          <w:sz w:val="28"/>
          <w:szCs w:val="28"/>
        </w:rPr>
        <w:t>5</w:t>
      </w:r>
      <w:r w:rsidRPr="005B4678">
        <w:rPr>
          <w:rFonts w:ascii="Calibri" w:hAnsi="Calibri" w:cs="Times New Roman"/>
          <w:b/>
          <w:sz w:val="28"/>
          <w:szCs w:val="28"/>
        </w:rPr>
        <w:t>:</w:t>
      </w:r>
      <w:r>
        <w:rPr>
          <w:rFonts w:ascii="Calibri" w:hAnsi="Calibri" w:cs="Times New Roman"/>
          <w:sz w:val="28"/>
          <w:szCs w:val="28"/>
        </w:rPr>
        <w:t xml:space="preserve">  Would you like to see the development of dedicated cycle routes in the parish?</w:t>
      </w:r>
    </w:p>
    <w:p w:rsidR="00063DD8" w:rsidRDefault="00063DD8" w:rsidP="00063D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063DD8" w:rsidRDefault="00063DD8" w:rsidP="00DE0110">
      <w:pPr>
        <w:rPr>
          <w:rFonts w:ascii="Calibri" w:hAnsi="Calibri" w:cs="Times New Roman"/>
          <w:sz w:val="28"/>
          <w:szCs w:val="28"/>
        </w:rPr>
      </w:pPr>
    </w:p>
    <w:p w:rsidR="00063DD8" w:rsidRDefault="00063DD8" w:rsidP="00DE0110">
      <w:pPr>
        <w:rPr>
          <w:rFonts w:ascii="Calibri" w:hAnsi="Calibri" w:cs="Times New Roman"/>
          <w:sz w:val="28"/>
          <w:szCs w:val="28"/>
        </w:rPr>
      </w:pPr>
    </w:p>
    <w:p w:rsidR="00063DD8" w:rsidRDefault="00063DD8" w:rsidP="00DE0110">
      <w:pPr>
        <w:rPr>
          <w:rFonts w:ascii="Calibri" w:hAnsi="Calibri" w:cs="Times New Roman"/>
          <w:sz w:val="28"/>
          <w:szCs w:val="28"/>
        </w:rPr>
      </w:pPr>
    </w:p>
    <w:p w:rsidR="00063DD8" w:rsidRDefault="00063DD8" w:rsidP="00DE0110">
      <w:pPr>
        <w:rPr>
          <w:rFonts w:ascii="Calibri" w:hAnsi="Calibri" w:cs="Times New Roman"/>
          <w:sz w:val="28"/>
          <w:szCs w:val="28"/>
        </w:rPr>
      </w:pPr>
    </w:p>
    <w:p w:rsidR="00063DD8" w:rsidRDefault="00063DD8" w:rsidP="00DE0110">
      <w:pPr>
        <w:rPr>
          <w:rFonts w:ascii="Calibri" w:hAnsi="Calibri" w:cs="Times New Roman"/>
          <w:sz w:val="28"/>
          <w:szCs w:val="28"/>
        </w:rPr>
      </w:pPr>
    </w:p>
    <w:p w:rsidR="002A65A8" w:rsidRPr="007D1DE6" w:rsidRDefault="00264D9F" w:rsidP="002A65A8">
      <w:pPr>
        <w:jc w:val="center"/>
        <w:rPr>
          <w:rFonts w:ascii="Calibri" w:hAnsi="Calibri" w:cs="Times New Roman"/>
          <w:sz w:val="28"/>
          <w:szCs w:val="28"/>
        </w:rPr>
      </w:pPr>
      <w:r w:rsidRPr="00496234">
        <w:rPr>
          <w:rFonts w:ascii="Calibri" w:hAnsi="Calibri" w:cs="Times New Roman"/>
          <w:b/>
          <w:sz w:val="36"/>
          <w:szCs w:val="36"/>
          <w:u w:val="single"/>
        </w:rPr>
        <w:lastRenderedPageBreak/>
        <w:t>HOUSING AND NEW DEVELOPMENT</w:t>
      </w:r>
    </w:p>
    <w:p w:rsidR="00496234" w:rsidRPr="008A4615" w:rsidRDefault="003B1C94" w:rsidP="00DE0110">
      <w:pPr>
        <w:rPr>
          <w:rFonts w:ascii="Calibri" w:hAnsi="Calibri" w:cs="Times New Roman"/>
          <w:i/>
          <w:sz w:val="28"/>
          <w:szCs w:val="28"/>
        </w:rPr>
      </w:pPr>
      <w:r w:rsidRPr="008A4615">
        <w:rPr>
          <w:rFonts w:ascii="Calibri" w:hAnsi="Calibri" w:cs="Times New Roman"/>
          <w:i/>
          <w:sz w:val="28"/>
          <w:szCs w:val="28"/>
        </w:rPr>
        <w:t xml:space="preserve">Recent changes to national planning for housing development mean that the parish will have to </w:t>
      </w:r>
      <w:r w:rsidR="00615F12">
        <w:rPr>
          <w:rFonts w:ascii="Calibri" w:hAnsi="Calibri" w:cs="Times New Roman"/>
          <w:i/>
          <w:sz w:val="28"/>
          <w:szCs w:val="28"/>
        </w:rPr>
        <w:t>accept</w:t>
      </w:r>
      <w:r w:rsidRPr="008A4615">
        <w:rPr>
          <w:rFonts w:ascii="Calibri" w:hAnsi="Calibri" w:cs="Times New Roman"/>
          <w:i/>
          <w:sz w:val="28"/>
          <w:szCs w:val="28"/>
        </w:rPr>
        <w:t xml:space="preserve"> some new housing built as part of sharing the load across </w:t>
      </w:r>
      <w:r w:rsidR="00EE772E" w:rsidRPr="008A4615">
        <w:rPr>
          <w:rFonts w:ascii="Calibri" w:hAnsi="Calibri" w:cs="Times New Roman"/>
          <w:i/>
          <w:sz w:val="28"/>
          <w:szCs w:val="28"/>
        </w:rPr>
        <w:t xml:space="preserve">the South Hams. Your answers to the following questions will help the parish have a clearer say in </w:t>
      </w:r>
      <w:r w:rsidR="006426F9">
        <w:rPr>
          <w:rFonts w:ascii="Calibri" w:hAnsi="Calibri" w:cs="Times New Roman"/>
          <w:i/>
          <w:sz w:val="28"/>
          <w:szCs w:val="28"/>
        </w:rPr>
        <w:t xml:space="preserve">the </w:t>
      </w:r>
      <w:r w:rsidR="00EE772E" w:rsidRPr="008A4615">
        <w:rPr>
          <w:rFonts w:ascii="Calibri" w:hAnsi="Calibri" w:cs="Times New Roman"/>
          <w:i/>
          <w:sz w:val="28"/>
          <w:szCs w:val="28"/>
        </w:rPr>
        <w:t>future development of housing in our parish.</w:t>
      </w:r>
    </w:p>
    <w:p w:rsidR="000D00FB" w:rsidRPr="000B7AAA" w:rsidRDefault="000B7AAA" w:rsidP="0083585E">
      <w:pPr>
        <w:rPr>
          <w:rFonts w:ascii="Calibri" w:hAnsi="Calibri" w:cs="Times New Roman"/>
          <w:sz w:val="28"/>
          <w:szCs w:val="28"/>
        </w:rPr>
      </w:pPr>
      <w:r>
        <w:rPr>
          <w:rFonts w:ascii="Calibri" w:hAnsi="Calibri" w:cs="Times New Roman"/>
          <w:b/>
          <w:sz w:val="28"/>
          <w:szCs w:val="28"/>
        </w:rPr>
        <w:t>Question 1</w:t>
      </w:r>
      <w:r w:rsidR="00615F12">
        <w:rPr>
          <w:rFonts w:ascii="Calibri" w:hAnsi="Calibri" w:cs="Times New Roman"/>
          <w:b/>
          <w:sz w:val="28"/>
          <w:szCs w:val="28"/>
        </w:rPr>
        <w:t>6</w:t>
      </w:r>
      <w:r>
        <w:rPr>
          <w:rFonts w:ascii="Calibri" w:hAnsi="Calibri" w:cs="Times New Roman"/>
          <w:b/>
          <w:sz w:val="28"/>
          <w:szCs w:val="28"/>
        </w:rPr>
        <w:t>:</w:t>
      </w:r>
      <w:r>
        <w:rPr>
          <w:rFonts w:ascii="Calibri" w:hAnsi="Calibri" w:cs="Times New Roman"/>
          <w:sz w:val="28"/>
          <w:szCs w:val="28"/>
        </w:rPr>
        <w:t xml:space="preserve">  If we need to provide a new housing development of possibly 10 – 20 dwellings, where do you consider this would best be located?</w:t>
      </w:r>
    </w:p>
    <w:p w:rsidR="000B7AAA" w:rsidRDefault="000B7AAA" w:rsidP="000B7AAA">
      <w:pPr>
        <w:rPr>
          <w:rFonts w:ascii="Calibri" w:hAnsi="Calibri" w:cs="Times New Roman"/>
          <w:sz w:val="28"/>
          <w:szCs w:val="28"/>
        </w:rPr>
      </w:pPr>
      <w:r>
        <w:rPr>
          <w:rFonts w:ascii="Calibri" w:hAnsi="Calibri" w:cs="Times New Roman"/>
          <w:sz w:val="28"/>
          <w:szCs w:val="28"/>
        </w:rPr>
        <w:t>Bigbury on Sea</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proofErr w:type="spellStart"/>
      <w:r>
        <w:rPr>
          <w:rFonts w:ascii="Calibri" w:hAnsi="Calibri" w:cs="Times New Roman"/>
          <w:sz w:val="28"/>
          <w:szCs w:val="28"/>
        </w:rPr>
        <w:t>Challaborough</w:t>
      </w:r>
      <w:proofErr w:type="spellEnd"/>
      <w:r>
        <w:rPr>
          <w:rFonts w:ascii="Calibri" w:hAnsi="Calibri" w:cs="Times New Roman"/>
          <w:sz w:val="28"/>
          <w:szCs w:val="28"/>
        </w:rPr>
        <w:t xml:space="preserve"> (Bigbury side) </w:t>
      </w:r>
      <w:r>
        <w:rPr>
          <w:rFonts w:ascii="Calibri" w:hAnsi="Calibri" w:cs="Times New Roman"/>
          <w:sz w:val="28"/>
          <w:szCs w:val="28"/>
        </w:rPr>
        <w:tab/>
        <w:t>O</w:t>
      </w:r>
    </w:p>
    <w:p w:rsidR="000B7AAA" w:rsidRDefault="000B7AAA" w:rsidP="000B7AAA">
      <w:pPr>
        <w:rPr>
          <w:rFonts w:ascii="Calibri" w:hAnsi="Calibri" w:cs="Times New Roman"/>
          <w:sz w:val="28"/>
          <w:szCs w:val="28"/>
        </w:rPr>
      </w:pPr>
      <w:r>
        <w:rPr>
          <w:rFonts w:ascii="Calibri" w:hAnsi="Calibri" w:cs="Times New Roman"/>
          <w:sz w:val="28"/>
          <w:szCs w:val="28"/>
        </w:rPr>
        <w:t>Bigbury Village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t>Easton</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0B7AAA" w:rsidRDefault="000B7AAA" w:rsidP="000B7AAA">
      <w:pPr>
        <w:rPr>
          <w:rFonts w:ascii="Calibri" w:hAnsi="Calibri" w:cs="Times New Roman"/>
          <w:sz w:val="28"/>
          <w:szCs w:val="28"/>
        </w:rPr>
      </w:pPr>
      <w:r>
        <w:rPr>
          <w:rFonts w:ascii="Calibri" w:hAnsi="Calibri" w:cs="Times New Roman"/>
          <w:sz w:val="28"/>
          <w:szCs w:val="28"/>
        </w:rPr>
        <w:t>St Ann’s Chapel</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proofErr w:type="gramStart"/>
      <w:r>
        <w:rPr>
          <w:rFonts w:ascii="Calibri" w:hAnsi="Calibri" w:cs="Times New Roman"/>
          <w:sz w:val="28"/>
          <w:szCs w:val="28"/>
        </w:rPr>
        <w:t>Elsewhere</w:t>
      </w:r>
      <w:proofErr w:type="gramEnd"/>
      <w:r>
        <w:rPr>
          <w:rFonts w:ascii="Calibri" w:hAnsi="Calibri" w:cs="Times New Roman"/>
          <w:sz w:val="28"/>
          <w:szCs w:val="28"/>
        </w:rPr>
        <w:t xml:space="preserve"> – say where below</w:t>
      </w:r>
      <w:r>
        <w:rPr>
          <w:rFonts w:ascii="Calibri" w:hAnsi="Calibri" w:cs="Times New Roman"/>
          <w:sz w:val="28"/>
          <w:szCs w:val="28"/>
        </w:rPr>
        <w:tab/>
        <w:t>O</w:t>
      </w:r>
    </w:p>
    <w:p w:rsidR="000B7AAA" w:rsidRPr="000B7AAA" w:rsidRDefault="000B7AAA" w:rsidP="000B7AAA">
      <w:pPr>
        <w:rPr>
          <w:rFonts w:ascii="Calibri" w:hAnsi="Calibri" w:cs="Times New Roman"/>
          <w:sz w:val="28"/>
          <w:szCs w:val="28"/>
        </w:rPr>
      </w:pPr>
      <w:r>
        <w:rPr>
          <w:rFonts w:ascii="Calibri" w:hAnsi="Calibri" w:cs="Times New Roman"/>
          <w:sz w:val="28"/>
          <w:szCs w:val="28"/>
        </w:rPr>
        <w:t>___________________________________________________________</w:t>
      </w:r>
    </w:p>
    <w:p w:rsidR="000B7AAA" w:rsidRDefault="00615F12" w:rsidP="0083585E">
      <w:pPr>
        <w:rPr>
          <w:rFonts w:ascii="Calibri" w:hAnsi="Calibri" w:cs="Times New Roman"/>
          <w:sz w:val="28"/>
          <w:szCs w:val="28"/>
        </w:rPr>
      </w:pPr>
      <w:r>
        <w:rPr>
          <w:rFonts w:ascii="Calibri" w:hAnsi="Calibri" w:cs="Times New Roman"/>
          <w:sz w:val="28"/>
          <w:szCs w:val="28"/>
        </w:rPr>
        <w:t>___________________________________________________________</w:t>
      </w:r>
    </w:p>
    <w:p w:rsidR="00615F12" w:rsidRPr="00615F12" w:rsidRDefault="00615F12" w:rsidP="0083585E">
      <w:pPr>
        <w:rPr>
          <w:rFonts w:ascii="Calibri" w:hAnsi="Calibri" w:cs="Times New Roman"/>
          <w:sz w:val="28"/>
          <w:szCs w:val="28"/>
        </w:rPr>
      </w:pPr>
    </w:p>
    <w:p w:rsidR="00370DAE" w:rsidRDefault="00370DAE" w:rsidP="0083585E">
      <w:pPr>
        <w:rPr>
          <w:rFonts w:ascii="Calibri" w:hAnsi="Calibri" w:cs="Times New Roman"/>
          <w:i/>
          <w:sz w:val="28"/>
          <w:szCs w:val="28"/>
        </w:rPr>
      </w:pPr>
      <w:r w:rsidRPr="00370DAE">
        <w:rPr>
          <w:rFonts w:ascii="Calibri" w:hAnsi="Calibri" w:cs="Times New Roman"/>
          <w:b/>
          <w:sz w:val="28"/>
          <w:szCs w:val="28"/>
        </w:rPr>
        <w:t xml:space="preserve">Question </w:t>
      </w:r>
      <w:r w:rsidR="008A4615">
        <w:rPr>
          <w:rFonts w:ascii="Calibri" w:hAnsi="Calibri" w:cs="Times New Roman"/>
          <w:b/>
          <w:sz w:val="28"/>
          <w:szCs w:val="28"/>
        </w:rPr>
        <w:t>1</w:t>
      </w:r>
      <w:r w:rsidR="00615F12">
        <w:rPr>
          <w:rFonts w:ascii="Calibri" w:hAnsi="Calibri" w:cs="Times New Roman"/>
          <w:b/>
          <w:sz w:val="28"/>
          <w:szCs w:val="28"/>
        </w:rPr>
        <w:t>7</w:t>
      </w:r>
      <w:r w:rsidRPr="00370DAE">
        <w:rPr>
          <w:rFonts w:ascii="Calibri" w:hAnsi="Calibri" w:cs="Times New Roman"/>
          <w:b/>
          <w:sz w:val="28"/>
          <w:szCs w:val="28"/>
        </w:rPr>
        <w:t>:</w:t>
      </w:r>
      <w:r>
        <w:rPr>
          <w:rFonts w:ascii="Calibri" w:hAnsi="Calibri" w:cs="Times New Roman"/>
          <w:sz w:val="28"/>
          <w:szCs w:val="28"/>
        </w:rPr>
        <w:t xml:space="preserve">  </w:t>
      </w:r>
      <w:r w:rsidR="00E7409D">
        <w:rPr>
          <w:rFonts w:ascii="Calibri" w:hAnsi="Calibri" w:cs="Times New Roman"/>
          <w:sz w:val="28"/>
          <w:szCs w:val="28"/>
        </w:rPr>
        <w:t xml:space="preserve">Would you like to see </w:t>
      </w:r>
      <w:r>
        <w:rPr>
          <w:rFonts w:ascii="Calibri" w:hAnsi="Calibri" w:cs="Times New Roman"/>
          <w:sz w:val="28"/>
          <w:szCs w:val="28"/>
        </w:rPr>
        <w:t>village development boundaries</w:t>
      </w:r>
      <w:r w:rsidR="00E7409D">
        <w:rPr>
          <w:rFonts w:ascii="Calibri" w:hAnsi="Calibri" w:cs="Times New Roman"/>
          <w:sz w:val="28"/>
          <w:szCs w:val="28"/>
        </w:rPr>
        <w:t xml:space="preserve"> put in place</w:t>
      </w:r>
      <w:r w:rsidR="003D25D0">
        <w:rPr>
          <w:rFonts w:ascii="Calibri" w:hAnsi="Calibri" w:cs="Times New Roman"/>
          <w:sz w:val="28"/>
          <w:szCs w:val="28"/>
        </w:rPr>
        <w:t>, or retained</w:t>
      </w:r>
      <w:r w:rsidR="00784F16">
        <w:rPr>
          <w:rFonts w:ascii="Calibri" w:hAnsi="Calibri" w:cs="Times New Roman"/>
          <w:sz w:val="28"/>
          <w:szCs w:val="28"/>
        </w:rPr>
        <w:t>, and if so, for which village(s)</w:t>
      </w:r>
      <w:r>
        <w:rPr>
          <w:rFonts w:ascii="Calibri" w:hAnsi="Calibri" w:cs="Times New Roman"/>
          <w:sz w:val="28"/>
          <w:szCs w:val="28"/>
        </w:rPr>
        <w:t xml:space="preserve">? </w:t>
      </w:r>
      <w:r w:rsidR="00A909FC" w:rsidRPr="00A909FC">
        <w:rPr>
          <w:rFonts w:ascii="Calibri" w:hAnsi="Calibri" w:cs="Times New Roman"/>
          <w:i/>
          <w:sz w:val="28"/>
          <w:szCs w:val="28"/>
        </w:rPr>
        <w:t>NB Currently in the parish only Bigbury on Sea has an established village development boundary.</w:t>
      </w:r>
    </w:p>
    <w:p w:rsidR="00784F16" w:rsidRDefault="00784F16" w:rsidP="0083585E">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r>
      <w:r w:rsidR="008E7254">
        <w:rPr>
          <w:rFonts w:ascii="Calibri" w:hAnsi="Calibri" w:cs="Times New Roman"/>
          <w:sz w:val="28"/>
          <w:szCs w:val="28"/>
        </w:rPr>
        <w:t>O</w:t>
      </w:r>
      <w:r>
        <w:rPr>
          <w:rFonts w:ascii="Calibri" w:hAnsi="Calibri" w:cs="Times New Roman"/>
          <w:sz w:val="28"/>
          <w:szCs w:val="28"/>
        </w:rPr>
        <w:tab/>
      </w:r>
      <w:r>
        <w:rPr>
          <w:rFonts w:ascii="Calibri" w:hAnsi="Calibri" w:cs="Times New Roman"/>
          <w:sz w:val="28"/>
          <w:szCs w:val="28"/>
        </w:rPr>
        <w:tab/>
      </w:r>
      <w:r w:rsidR="00515C7B">
        <w:rPr>
          <w:rFonts w:ascii="Calibri" w:hAnsi="Calibri" w:cs="Times New Roman"/>
          <w:sz w:val="28"/>
          <w:szCs w:val="28"/>
        </w:rPr>
        <w:tab/>
      </w:r>
      <w:r>
        <w:rPr>
          <w:rFonts w:ascii="Calibri" w:hAnsi="Calibri" w:cs="Times New Roman"/>
          <w:sz w:val="28"/>
          <w:szCs w:val="28"/>
        </w:rPr>
        <w:t>Yes</w:t>
      </w:r>
      <w:r>
        <w:rPr>
          <w:rFonts w:ascii="Calibri" w:hAnsi="Calibri" w:cs="Times New Roman"/>
          <w:sz w:val="28"/>
          <w:szCs w:val="28"/>
        </w:rPr>
        <w:tab/>
      </w:r>
      <w:r w:rsidR="008E7254">
        <w:rPr>
          <w:rFonts w:ascii="Calibri" w:hAnsi="Calibri" w:cs="Times New Roman"/>
          <w:sz w:val="28"/>
          <w:szCs w:val="28"/>
        </w:rPr>
        <w:t>O</w:t>
      </w:r>
    </w:p>
    <w:p w:rsidR="003D25D0" w:rsidRDefault="003D25D0" w:rsidP="003D25D0">
      <w:pPr>
        <w:rPr>
          <w:rFonts w:ascii="Calibri" w:hAnsi="Calibri" w:cs="Times New Roman"/>
          <w:sz w:val="28"/>
          <w:szCs w:val="28"/>
        </w:rPr>
      </w:pPr>
      <w:r>
        <w:rPr>
          <w:rFonts w:ascii="Calibri" w:hAnsi="Calibri" w:cs="Times New Roman"/>
          <w:sz w:val="28"/>
          <w:szCs w:val="28"/>
        </w:rPr>
        <w:t>Bigbury on Sea</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proofErr w:type="spellStart"/>
      <w:r>
        <w:rPr>
          <w:rFonts w:ascii="Calibri" w:hAnsi="Calibri" w:cs="Times New Roman"/>
          <w:sz w:val="28"/>
          <w:szCs w:val="28"/>
        </w:rPr>
        <w:t>Challaborough</w:t>
      </w:r>
      <w:proofErr w:type="spellEnd"/>
      <w:r>
        <w:rPr>
          <w:rFonts w:ascii="Calibri" w:hAnsi="Calibri" w:cs="Times New Roman"/>
          <w:sz w:val="28"/>
          <w:szCs w:val="28"/>
        </w:rPr>
        <w:t xml:space="preserve"> (Bigbury side) </w:t>
      </w:r>
      <w:r>
        <w:rPr>
          <w:rFonts w:ascii="Calibri" w:hAnsi="Calibri" w:cs="Times New Roman"/>
          <w:sz w:val="28"/>
          <w:szCs w:val="28"/>
        </w:rPr>
        <w:tab/>
        <w:t>O</w:t>
      </w:r>
    </w:p>
    <w:p w:rsidR="003D25D0" w:rsidRDefault="003D25D0" w:rsidP="003D25D0">
      <w:pPr>
        <w:rPr>
          <w:rFonts w:ascii="Calibri" w:hAnsi="Calibri" w:cs="Times New Roman"/>
          <w:sz w:val="28"/>
          <w:szCs w:val="28"/>
        </w:rPr>
      </w:pPr>
      <w:r>
        <w:rPr>
          <w:rFonts w:ascii="Calibri" w:hAnsi="Calibri" w:cs="Times New Roman"/>
          <w:sz w:val="28"/>
          <w:szCs w:val="28"/>
        </w:rPr>
        <w:t>Bigbury Village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t>Easton</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D25D0" w:rsidRDefault="003D25D0" w:rsidP="003D25D0">
      <w:pPr>
        <w:rPr>
          <w:rFonts w:ascii="Calibri" w:hAnsi="Calibri" w:cs="Times New Roman"/>
          <w:sz w:val="28"/>
          <w:szCs w:val="28"/>
        </w:rPr>
      </w:pPr>
      <w:r>
        <w:rPr>
          <w:rFonts w:ascii="Calibri" w:hAnsi="Calibri" w:cs="Times New Roman"/>
          <w:sz w:val="28"/>
          <w:szCs w:val="28"/>
        </w:rPr>
        <w:t>St Ann’s Chapel</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proofErr w:type="gramStart"/>
      <w:r>
        <w:rPr>
          <w:rFonts w:ascii="Calibri" w:hAnsi="Calibri" w:cs="Times New Roman"/>
          <w:sz w:val="28"/>
          <w:szCs w:val="28"/>
        </w:rPr>
        <w:t>Elsewhere</w:t>
      </w:r>
      <w:proofErr w:type="gramEnd"/>
      <w:r>
        <w:rPr>
          <w:rFonts w:ascii="Calibri" w:hAnsi="Calibri" w:cs="Times New Roman"/>
          <w:sz w:val="28"/>
          <w:szCs w:val="28"/>
        </w:rPr>
        <w:t xml:space="preserve"> – say where below</w:t>
      </w:r>
      <w:r>
        <w:rPr>
          <w:rFonts w:ascii="Calibri" w:hAnsi="Calibri" w:cs="Times New Roman"/>
          <w:sz w:val="28"/>
          <w:szCs w:val="28"/>
        </w:rPr>
        <w:tab/>
        <w:t>O</w:t>
      </w:r>
    </w:p>
    <w:p w:rsidR="003D25D0" w:rsidRDefault="003D25D0" w:rsidP="003D25D0">
      <w:pPr>
        <w:rPr>
          <w:rFonts w:ascii="Calibri" w:hAnsi="Calibri" w:cs="Times New Roman"/>
          <w:sz w:val="28"/>
          <w:szCs w:val="28"/>
        </w:rPr>
      </w:pPr>
      <w:r>
        <w:rPr>
          <w:rFonts w:ascii="Calibri" w:hAnsi="Calibri" w:cs="Times New Roman"/>
          <w:sz w:val="28"/>
          <w:szCs w:val="28"/>
        </w:rPr>
        <w:t>___________________________________________________________</w:t>
      </w:r>
    </w:p>
    <w:p w:rsidR="003D25D0" w:rsidRPr="000B7AAA" w:rsidRDefault="003D25D0" w:rsidP="003D25D0">
      <w:pPr>
        <w:rPr>
          <w:rFonts w:ascii="Calibri" w:hAnsi="Calibri" w:cs="Times New Roman"/>
          <w:sz w:val="28"/>
          <w:szCs w:val="28"/>
        </w:rPr>
      </w:pPr>
    </w:p>
    <w:p w:rsidR="00667809" w:rsidRDefault="00C86B5A" w:rsidP="003D25D0">
      <w:pPr>
        <w:rPr>
          <w:rFonts w:ascii="Calibri" w:hAnsi="Calibri" w:cs="Times New Roman"/>
          <w:sz w:val="28"/>
          <w:szCs w:val="28"/>
        </w:rPr>
      </w:pPr>
      <w:r w:rsidRPr="00C86B5A">
        <w:rPr>
          <w:rFonts w:ascii="Calibri" w:hAnsi="Calibri" w:cs="Times New Roman"/>
          <w:b/>
          <w:sz w:val="28"/>
          <w:szCs w:val="28"/>
        </w:rPr>
        <w:t xml:space="preserve">Question </w:t>
      </w:r>
      <w:r w:rsidR="00615F12">
        <w:rPr>
          <w:rFonts w:ascii="Calibri" w:hAnsi="Calibri" w:cs="Times New Roman"/>
          <w:b/>
          <w:sz w:val="28"/>
          <w:szCs w:val="28"/>
        </w:rPr>
        <w:t>18</w:t>
      </w:r>
      <w:r>
        <w:rPr>
          <w:rFonts w:ascii="Calibri" w:hAnsi="Calibri" w:cs="Times New Roman"/>
          <w:sz w:val="28"/>
          <w:szCs w:val="28"/>
        </w:rPr>
        <w:t xml:space="preserve">:  </w:t>
      </w:r>
      <w:r w:rsidR="00515C7B">
        <w:rPr>
          <w:rFonts w:ascii="Calibri" w:hAnsi="Calibri" w:cs="Times New Roman"/>
          <w:sz w:val="28"/>
          <w:szCs w:val="28"/>
        </w:rPr>
        <w:t>Should</w:t>
      </w:r>
      <w:r>
        <w:rPr>
          <w:rFonts w:ascii="Calibri" w:hAnsi="Calibri" w:cs="Times New Roman"/>
          <w:sz w:val="28"/>
          <w:szCs w:val="28"/>
        </w:rPr>
        <w:t xml:space="preserve"> any </w:t>
      </w:r>
      <w:r w:rsidR="00515C7B">
        <w:rPr>
          <w:rFonts w:ascii="Calibri" w:hAnsi="Calibri" w:cs="Times New Roman"/>
          <w:sz w:val="28"/>
          <w:szCs w:val="28"/>
        </w:rPr>
        <w:t>new</w:t>
      </w:r>
      <w:r w:rsidR="00C05C28">
        <w:rPr>
          <w:rFonts w:ascii="Calibri" w:hAnsi="Calibri" w:cs="Times New Roman"/>
          <w:sz w:val="28"/>
          <w:szCs w:val="28"/>
        </w:rPr>
        <w:t xml:space="preserve"> </w:t>
      </w:r>
      <w:r w:rsidR="00515C7B">
        <w:rPr>
          <w:rFonts w:ascii="Calibri" w:hAnsi="Calibri" w:cs="Times New Roman"/>
          <w:sz w:val="28"/>
          <w:szCs w:val="28"/>
        </w:rPr>
        <w:t xml:space="preserve">built </w:t>
      </w:r>
      <w:r>
        <w:rPr>
          <w:rFonts w:ascii="Calibri" w:hAnsi="Calibri" w:cs="Times New Roman"/>
          <w:sz w:val="28"/>
          <w:szCs w:val="28"/>
        </w:rPr>
        <w:t xml:space="preserve">affordable housing be restricted to people who live in the </w:t>
      </w:r>
      <w:r w:rsidR="0067582B">
        <w:rPr>
          <w:rFonts w:ascii="Calibri" w:hAnsi="Calibri" w:cs="Times New Roman"/>
          <w:sz w:val="28"/>
          <w:szCs w:val="28"/>
        </w:rPr>
        <w:t>parish, or have some connection to Bigbury Parish through relatives or work?</w:t>
      </w:r>
    </w:p>
    <w:p w:rsidR="0067582B" w:rsidRDefault="00515C7B" w:rsidP="00A909FC">
      <w:pPr>
        <w:rPr>
          <w:rFonts w:ascii="Calibri" w:hAnsi="Calibri" w:cs="Times New Roman"/>
          <w:sz w:val="28"/>
          <w:szCs w:val="28"/>
        </w:rPr>
      </w:pPr>
      <w:r>
        <w:rPr>
          <w:rFonts w:ascii="Calibri" w:hAnsi="Calibri" w:cs="Times New Roman"/>
          <w:sz w:val="28"/>
          <w:szCs w:val="28"/>
        </w:rPr>
        <w:t>No</w:t>
      </w:r>
      <w:r w:rsidR="00AF51F9">
        <w:rPr>
          <w:rFonts w:ascii="Calibri" w:hAnsi="Calibri" w:cs="Times New Roman"/>
          <w:sz w:val="28"/>
          <w:szCs w:val="28"/>
        </w:rPr>
        <w:tab/>
      </w:r>
      <w:r w:rsidR="0067582B">
        <w:rPr>
          <w:rFonts w:ascii="Calibri" w:hAnsi="Calibri" w:cs="Times New Roman"/>
          <w:sz w:val="28"/>
          <w:szCs w:val="28"/>
        </w:rPr>
        <w:t>O</w:t>
      </w:r>
      <w:r w:rsidR="0067582B">
        <w:rPr>
          <w:rFonts w:ascii="Calibri" w:hAnsi="Calibri" w:cs="Times New Roman"/>
          <w:sz w:val="28"/>
          <w:szCs w:val="28"/>
        </w:rPr>
        <w:tab/>
      </w:r>
      <w:r w:rsidR="0067582B">
        <w:rPr>
          <w:rFonts w:ascii="Calibri" w:hAnsi="Calibri" w:cs="Times New Roman"/>
          <w:sz w:val="28"/>
          <w:szCs w:val="28"/>
        </w:rPr>
        <w:tab/>
      </w:r>
      <w:r w:rsidR="0067582B">
        <w:rPr>
          <w:rFonts w:ascii="Calibri" w:hAnsi="Calibri" w:cs="Times New Roman"/>
          <w:sz w:val="28"/>
          <w:szCs w:val="28"/>
        </w:rPr>
        <w:tab/>
      </w:r>
      <w:r>
        <w:rPr>
          <w:rFonts w:ascii="Calibri" w:hAnsi="Calibri" w:cs="Times New Roman"/>
          <w:sz w:val="28"/>
          <w:szCs w:val="28"/>
        </w:rPr>
        <w:t>Yes</w:t>
      </w:r>
      <w:r w:rsidR="0067582B">
        <w:rPr>
          <w:rFonts w:ascii="Calibri" w:hAnsi="Calibri" w:cs="Times New Roman"/>
          <w:sz w:val="28"/>
          <w:szCs w:val="28"/>
        </w:rPr>
        <w:tab/>
        <w:t>O</w:t>
      </w:r>
    </w:p>
    <w:p w:rsidR="0067582B" w:rsidRDefault="0067582B" w:rsidP="00A909FC">
      <w:pPr>
        <w:rPr>
          <w:rFonts w:ascii="Calibri" w:hAnsi="Calibri" w:cs="Times New Roman"/>
          <w:sz w:val="28"/>
          <w:szCs w:val="28"/>
        </w:rPr>
      </w:pPr>
      <w:r w:rsidRPr="0067582B">
        <w:rPr>
          <w:rFonts w:ascii="Calibri" w:hAnsi="Calibri" w:cs="Times New Roman"/>
          <w:b/>
          <w:sz w:val="28"/>
          <w:szCs w:val="28"/>
        </w:rPr>
        <w:lastRenderedPageBreak/>
        <w:t xml:space="preserve">Question </w:t>
      </w:r>
      <w:r w:rsidR="00871F75">
        <w:rPr>
          <w:rFonts w:ascii="Calibri" w:hAnsi="Calibri" w:cs="Times New Roman"/>
          <w:b/>
          <w:sz w:val="28"/>
          <w:szCs w:val="28"/>
        </w:rPr>
        <w:t>19</w:t>
      </w:r>
      <w:r w:rsidRPr="0067582B">
        <w:rPr>
          <w:rFonts w:ascii="Calibri" w:hAnsi="Calibri" w:cs="Times New Roman"/>
          <w:b/>
          <w:sz w:val="28"/>
          <w:szCs w:val="28"/>
        </w:rPr>
        <w:t>:</w:t>
      </w:r>
      <w:r>
        <w:rPr>
          <w:rFonts w:ascii="Calibri" w:hAnsi="Calibri" w:cs="Times New Roman"/>
          <w:sz w:val="28"/>
          <w:szCs w:val="28"/>
        </w:rPr>
        <w:t xml:space="preserve">  </w:t>
      </w:r>
      <w:r w:rsidR="00515C7B">
        <w:rPr>
          <w:rFonts w:ascii="Calibri" w:hAnsi="Calibri" w:cs="Times New Roman"/>
          <w:sz w:val="28"/>
          <w:szCs w:val="28"/>
        </w:rPr>
        <w:t>Should</w:t>
      </w:r>
      <w:r>
        <w:rPr>
          <w:rFonts w:ascii="Calibri" w:hAnsi="Calibri" w:cs="Times New Roman"/>
          <w:sz w:val="28"/>
          <w:szCs w:val="28"/>
        </w:rPr>
        <w:t xml:space="preserve"> some</w:t>
      </w:r>
      <w:r w:rsidR="006426F9">
        <w:rPr>
          <w:rFonts w:ascii="Calibri" w:hAnsi="Calibri" w:cs="Times New Roman"/>
          <w:sz w:val="28"/>
          <w:szCs w:val="28"/>
        </w:rPr>
        <w:t xml:space="preserve"> </w:t>
      </w:r>
      <w:r>
        <w:rPr>
          <w:rFonts w:ascii="Calibri" w:hAnsi="Calibri" w:cs="Times New Roman"/>
          <w:sz w:val="28"/>
          <w:szCs w:val="28"/>
        </w:rPr>
        <w:t xml:space="preserve">or all new private housing to be built within the parish be restricted </w:t>
      </w:r>
      <w:r w:rsidR="00C05C28">
        <w:rPr>
          <w:rFonts w:ascii="Calibri" w:hAnsi="Calibri" w:cs="Times New Roman"/>
          <w:sz w:val="28"/>
          <w:szCs w:val="28"/>
        </w:rPr>
        <w:t xml:space="preserve">for </w:t>
      </w:r>
      <w:r>
        <w:rPr>
          <w:rFonts w:ascii="Calibri" w:hAnsi="Calibri" w:cs="Times New Roman"/>
          <w:sz w:val="28"/>
          <w:szCs w:val="28"/>
        </w:rPr>
        <w:t xml:space="preserve">main residence </w:t>
      </w:r>
      <w:r w:rsidR="00C05C28">
        <w:rPr>
          <w:rFonts w:ascii="Calibri" w:hAnsi="Calibri" w:cs="Times New Roman"/>
          <w:sz w:val="28"/>
          <w:szCs w:val="28"/>
        </w:rPr>
        <w:t xml:space="preserve">use </w:t>
      </w:r>
      <w:r>
        <w:rPr>
          <w:rFonts w:ascii="Calibri" w:hAnsi="Calibri" w:cs="Times New Roman"/>
          <w:sz w:val="28"/>
          <w:szCs w:val="28"/>
        </w:rPr>
        <w:t>only?</w:t>
      </w:r>
    </w:p>
    <w:p w:rsidR="0067582B" w:rsidRDefault="0067582B" w:rsidP="00A909FC">
      <w:pPr>
        <w:rPr>
          <w:rFonts w:ascii="Calibri" w:hAnsi="Calibri" w:cs="Times New Roman"/>
          <w:sz w:val="28"/>
          <w:szCs w:val="28"/>
        </w:rPr>
      </w:pPr>
      <w:r>
        <w:rPr>
          <w:rFonts w:ascii="Calibri" w:hAnsi="Calibri" w:cs="Times New Roman"/>
          <w:sz w:val="28"/>
          <w:szCs w:val="28"/>
        </w:rPr>
        <w:t>Some, yes</w:t>
      </w:r>
      <w:r>
        <w:rPr>
          <w:rFonts w:ascii="Calibri" w:hAnsi="Calibri" w:cs="Times New Roman"/>
          <w:sz w:val="28"/>
          <w:szCs w:val="28"/>
        </w:rPr>
        <w:tab/>
        <w:t>O</w:t>
      </w:r>
      <w:r w:rsidR="006426F9">
        <w:rPr>
          <w:rFonts w:ascii="Calibri" w:hAnsi="Calibri" w:cs="Times New Roman"/>
          <w:sz w:val="28"/>
          <w:szCs w:val="28"/>
        </w:rPr>
        <w:tab/>
      </w:r>
      <w:r w:rsidR="006426F9">
        <w:rPr>
          <w:rFonts w:ascii="Calibri" w:hAnsi="Calibri" w:cs="Times New Roman"/>
          <w:sz w:val="28"/>
          <w:szCs w:val="28"/>
        </w:rPr>
        <w:tab/>
      </w:r>
      <w:r w:rsidR="00511617">
        <w:rPr>
          <w:rFonts w:ascii="Calibri" w:hAnsi="Calibri" w:cs="Times New Roman"/>
          <w:sz w:val="28"/>
          <w:szCs w:val="28"/>
        </w:rPr>
        <w:tab/>
      </w:r>
      <w:r>
        <w:rPr>
          <w:rFonts w:ascii="Calibri" w:hAnsi="Calibri" w:cs="Times New Roman"/>
          <w:sz w:val="28"/>
          <w:szCs w:val="28"/>
        </w:rPr>
        <w:t>All, yes</w:t>
      </w:r>
      <w:r>
        <w:rPr>
          <w:rFonts w:ascii="Calibri" w:hAnsi="Calibri" w:cs="Times New Roman"/>
          <w:sz w:val="28"/>
          <w:szCs w:val="28"/>
        </w:rPr>
        <w:tab/>
        <w:t>O</w:t>
      </w:r>
      <w:r>
        <w:rPr>
          <w:rFonts w:ascii="Calibri" w:hAnsi="Calibri" w:cs="Times New Roman"/>
          <w:sz w:val="28"/>
          <w:szCs w:val="28"/>
        </w:rPr>
        <w:tab/>
      </w:r>
      <w:r w:rsidR="006426F9">
        <w:rPr>
          <w:rFonts w:ascii="Calibri" w:hAnsi="Calibri" w:cs="Times New Roman"/>
          <w:sz w:val="28"/>
          <w:szCs w:val="28"/>
        </w:rPr>
        <w:tab/>
      </w:r>
      <w:r>
        <w:rPr>
          <w:rFonts w:ascii="Calibri" w:hAnsi="Calibri" w:cs="Times New Roman"/>
          <w:sz w:val="28"/>
          <w:szCs w:val="28"/>
        </w:rPr>
        <w:tab/>
        <w:t>All, no</w:t>
      </w:r>
      <w:r>
        <w:rPr>
          <w:rFonts w:ascii="Calibri" w:hAnsi="Calibri" w:cs="Times New Roman"/>
          <w:sz w:val="28"/>
          <w:szCs w:val="28"/>
        </w:rPr>
        <w:tab/>
      </w:r>
      <w:r>
        <w:rPr>
          <w:rFonts w:ascii="Calibri" w:hAnsi="Calibri" w:cs="Times New Roman"/>
          <w:sz w:val="28"/>
          <w:szCs w:val="28"/>
        </w:rPr>
        <w:tab/>
        <w:t>O</w:t>
      </w:r>
    </w:p>
    <w:p w:rsidR="00DF284B" w:rsidRDefault="00DF284B" w:rsidP="00A909FC">
      <w:pPr>
        <w:rPr>
          <w:rFonts w:ascii="Calibri" w:hAnsi="Calibri" w:cs="Times New Roman"/>
          <w:sz w:val="28"/>
          <w:szCs w:val="28"/>
        </w:rPr>
      </w:pPr>
    </w:p>
    <w:p w:rsidR="00DF284B" w:rsidRDefault="00DF284B" w:rsidP="00DF284B">
      <w:pPr>
        <w:rPr>
          <w:rFonts w:ascii="Calibri" w:hAnsi="Calibri" w:cs="Times New Roman"/>
          <w:sz w:val="28"/>
          <w:szCs w:val="28"/>
        </w:rPr>
      </w:pPr>
      <w:r w:rsidRPr="008E1C6F">
        <w:rPr>
          <w:rFonts w:ascii="Calibri" w:hAnsi="Calibri" w:cs="Times New Roman"/>
          <w:b/>
          <w:sz w:val="28"/>
          <w:szCs w:val="28"/>
        </w:rPr>
        <w:t xml:space="preserve">Question </w:t>
      </w:r>
      <w:r w:rsidR="00871F75">
        <w:rPr>
          <w:rFonts w:ascii="Calibri" w:hAnsi="Calibri" w:cs="Times New Roman"/>
          <w:b/>
          <w:sz w:val="28"/>
          <w:szCs w:val="28"/>
        </w:rPr>
        <w:t>20</w:t>
      </w:r>
      <w:r w:rsidRPr="008E1C6F">
        <w:rPr>
          <w:rFonts w:ascii="Calibri" w:hAnsi="Calibri" w:cs="Times New Roman"/>
          <w:b/>
          <w:sz w:val="28"/>
          <w:szCs w:val="28"/>
        </w:rPr>
        <w:t>:</w:t>
      </w:r>
      <w:r>
        <w:rPr>
          <w:rFonts w:ascii="Calibri" w:hAnsi="Calibri" w:cs="Times New Roman"/>
          <w:sz w:val="28"/>
          <w:szCs w:val="28"/>
        </w:rPr>
        <w:t xml:space="preserve">  Do you think that there is a need for specialised housing for the elderly within the parish, e.g. care home, assisted living, sheltered housing?</w:t>
      </w:r>
    </w:p>
    <w:p w:rsidR="00DF284B" w:rsidRDefault="00DF284B" w:rsidP="00DF284B">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EC64D1" w:rsidRDefault="00EC64D1" w:rsidP="00DF284B">
      <w:pPr>
        <w:rPr>
          <w:rFonts w:ascii="Calibri" w:hAnsi="Calibri" w:cs="Times New Roman"/>
          <w:sz w:val="28"/>
          <w:szCs w:val="28"/>
        </w:rPr>
      </w:pPr>
    </w:p>
    <w:p w:rsidR="00481F23" w:rsidRPr="008E1C6F" w:rsidRDefault="00481F23" w:rsidP="00481F23">
      <w:pPr>
        <w:rPr>
          <w:rFonts w:ascii="Calibri" w:hAnsi="Calibri" w:cs="Times New Roman"/>
          <w:sz w:val="28"/>
          <w:szCs w:val="28"/>
        </w:rPr>
      </w:pPr>
      <w:r w:rsidRPr="008E1C6F">
        <w:rPr>
          <w:rFonts w:ascii="Calibri" w:hAnsi="Calibri" w:cs="Times New Roman"/>
          <w:b/>
          <w:sz w:val="28"/>
          <w:szCs w:val="28"/>
        </w:rPr>
        <w:t xml:space="preserve">Question </w:t>
      </w:r>
      <w:r>
        <w:rPr>
          <w:rFonts w:ascii="Calibri" w:hAnsi="Calibri" w:cs="Times New Roman"/>
          <w:b/>
          <w:sz w:val="28"/>
          <w:szCs w:val="28"/>
        </w:rPr>
        <w:t>21</w:t>
      </w:r>
      <w:r w:rsidRPr="008E1C6F">
        <w:rPr>
          <w:rFonts w:ascii="Calibri" w:hAnsi="Calibri" w:cs="Times New Roman"/>
          <w:b/>
          <w:sz w:val="28"/>
          <w:szCs w:val="28"/>
        </w:rPr>
        <w:t>:</w:t>
      </w:r>
      <w:r>
        <w:rPr>
          <w:rFonts w:ascii="Calibri" w:hAnsi="Calibri" w:cs="Times New Roman"/>
          <w:sz w:val="28"/>
          <w:szCs w:val="28"/>
        </w:rPr>
        <w:t xml:space="preserve">  Do you consider there is a need for allotments in the parish, and would you wish to rent an allotment if it were to be provided?</w:t>
      </w:r>
    </w:p>
    <w:p w:rsidR="00481F23" w:rsidRDefault="00481F23" w:rsidP="00481F23">
      <w:pPr>
        <w:rPr>
          <w:rFonts w:ascii="Calibri" w:hAnsi="Calibri" w:cs="Times New Roman"/>
          <w:sz w:val="28"/>
          <w:szCs w:val="28"/>
        </w:rPr>
      </w:pPr>
      <w:r>
        <w:rPr>
          <w:rFonts w:ascii="Calibri" w:hAnsi="Calibri" w:cs="Times New Roman"/>
          <w:sz w:val="28"/>
          <w:szCs w:val="28"/>
        </w:rPr>
        <w:t>No, not needed</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 a need</w:t>
      </w:r>
      <w:r>
        <w:rPr>
          <w:rFonts w:ascii="Calibri" w:hAnsi="Calibri" w:cs="Times New Roman"/>
          <w:sz w:val="28"/>
          <w:szCs w:val="28"/>
        </w:rPr>
        <w:tab/>
      </w:r>
      <w:r>
        <w:rPr>
          <w:rFonts w:ascii="Calibri" w:hAnsi="Calibri" w:cs="Times New Roman"/>
          <w:sz w:val="28"/>
          <w:szCs w:val="28"/>
        </w:rPr>
        <w:tab/>
        <w:t>O</w:t>
      </w:r>
    </w:p>
    <w:p w:rsidR="00481F23" w:rsidRDefault="00481F23" w:rsidP="00481F23">
      <w:pPr>
        <w:rPr>
          <w:rFonts w:ascii="Calibri" w:hAnsi="Calibri" w:cs="Times New Roman"/>
          <w:sz w:val="28"/>
          <w:szCs w:val="28"/>
        </w:rPr>
      </w:pPr>
      <w:r>
        <w:rPr>
          <w:rFonts w:ascii="Calibri" w:hAnsi="Calibri" w:cs="Times New Roman"/>
          <w:sz w:val="28"/>
          <w:szCs w:val="28"/>
        </w:rPr>
        <w:t>No, would not want to rent</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 would rent</w:t>
      </w:r>
      <w:r>
        <w:rPr>
          <w:rFonts w:ascii="Calibri" w:hAnsi="Calibri" w:cs="Times New Roman"/>
          <w:sz w:val="28"/>
          <w:szCs w:val="28"/>
        </w:rPr>
        <w:tab/>
        <w:t>O</w:t>
      </w:r>
    </w:p>
    <w:p w:rsidR="00481F23" w:rsidRDefault="00481F23" w:rsidP="00481F23">
      <w:pPr>
        <w:rPr>
          <w:rFonts w:ascii="Calibri" w:hAnsi="Calibri" w:cs="Times New Roman"/>
          <w:sz w:val="28"/>
          <w:szCs w:val="28"/>
        </w:rPr>
      </w:pPr>
    </w:p>
    <w:p w:rsidR="008268F6" w:rsidRDefault="008268F6" w:rsidP="00573024">
      <w:pPr>
        <w:rPr>
          <w:rFonts w:ascii="Calibri" w:hAnsi="Calibri" w:cs="Times New Roman"/>
          <w:sz w:val="28"/>
          <w:szCs w:val="28"/>
        </w:rPr>
      </w:pPr>
      <w:r w:rsidRPr="008268F6">
        <w:rPr>
          <w:rFonts w:ascii="Calibri" w:hAnsi="Calibri" w:cs="Times New Roman"/>
          <w:b/>
          <w:sz w:val="28"/>
          <w:szCs w:val="28"/>
        </w:rPr>
        <w:t>Question</w:t>
      </w:r>
      <w:r w:rsidR="00DF284B">
        <w:rPr>
          <w:rFonts w:ascii="Calibri" w:hAnsi="Calibri" w:cs="Times New Roman"/>
          <w:b/>
          <w:sz w:val="28"/>
          <w:szCs w:val="28"/>
        </w:rPr>
        <w:t xml:space="preserve"> </w:t>
      </w:r>
      <w:r w:rsidR="00871F75">
        <w:rPr>
          <w:rFonts w:ascii="Calibri" w:hAnsi="Calibri" w:cs="Times New Roman"/>
          <w:b/>
          <w:sz w:val="28"/>
          <w:szCs w:val="28"/>
        </w:rPr>
        <w:t>2</w:t>
      </w:r>
      <w:r w:rsidR="00481F23">
        <w:rPr>
          <w:rFonts w:ascii="Calibri" w:hAnsi="Calibri" w:cs="Times New Roman"/>
          <w:b/>
          <w:sz w:val="28"/>
          <w:szCs w:val="28"/>
        </w:rPr>
        <w:t>2</w:t>
      </w:r>
      <w:r w:rsidRPr="008268F6">
        <w:rPr>
          <w:rFonts w:ascii="Calibri" w:hAnsi="Calibri" w:cs="Times New Roman"/>
          <w:b/>
          <w:sz w:val="28"/>
          <w:szCs w:val="28"/>
        </w:rPr>
        <w:t>:</w:t>
      </w:r>
      <w:r>
        <w:rPr>
          <w:rFonts w:ascii="Calibri" w:hAnsi="Calibri" w:cs="Times New Roman"/>
          <w:sz w:val="28"/>
          <w:szCs w:val="28"/>
        </w:rPr>
        <w:t xml:space="preserve">  </w:t>
      </w:r>
      <w:r w:rsidR="00C05C28">
        <w:rPr>
          <w:rFonts w:ascii="Calibri" w:hAnsi="Calibri" w:cs="Times New Roman"/>
          <w:sz w:val="28"/>
          <w:szCs w:val="28"/>
        </w:rPr>
        <w:t>Should there be restrictions on the design</w:t>
      </w:r>
      <w:r>
        <w:rPr>
          <w:rFonts w:ascii="Calibri" w:hAnsi="Calibri" w:cs="Times New Roman"/>
          <w:sz w:val="28"/>
          <w:szCs w:val="28"/>
        </w:rPr>
        <w:t xml:space="preserve"> or size of new developments including extensions</w:t>
      </w:r>
      <w:r w:rsidR="0044744C">
        <w:rPr>
          <w:rFonts w:ascii="Calibri" w:hAnsi="Calibri" w:cs="Times New Roman"/>
          <w:sz w:val="28"/>
          <w:szCs w:val="28"/>
        </w:rPr>
        <w:t>?</w:t>
      </w:r>
      <w:r w:rsidR="0044744C" w:rsidRPr="0044744C">
        <w:rPr>
          <w:rFonts w:ascii="Calibri" w:hAnsi="Calibri" w:cs="Times New Roman"/>
          <w:sz w:val="28"/>
          <w:szCs w:val="28"/>
        </w:rPr>
        <w:t xml:space="preserve"> </w:t>
      </w:r>
      <w:r w:rsidR="0044744C">
        <w:rPr>
          <w:rFonts w:ascii="Calibri" w:hAnsi="Calibri" w:cs="Times New Roman"/>
          <w:sz w:val="28"/>
          <w:szCs w:val="28"/>
        </w:rPr>
        <w:t>(This may include factors such as roof height, scale of building on plot, number of buildings on plot, glazing, decking etc., perhaps to avoid</w:t>
      </w:r>
      <w:r w:rsidR="005E0EDA">
        <w:rPr>
          <w:rFonts w:ascii="Calibri" w:hAnsi="Calibri" w:cs="Times New Roman"/>
          <w:sz w:val="28"/>
          <w:szCs w:val="28"/>
        </w:rPr>
        <w:t xml:space="preserve"> affect</w:t>
      </w:r>
      <w:r w:rsidR="0044744C">
        <w:rPr>
          <w:rFonts w:ascii="Calibri" w:hAnsi="Calibri" w:cs="Times New Roman"/>
          <w:sz w:val="28"/>
          <w:szCs w:val="28"/>
        </w:rPr>
        <w:t>ing</w:t>
      </w:r>
      <w:r w:rsidR="005E0EDA">
        <w:rPr>
          <w:rFonts w:ascii="Calibri" w:hAnsi="Calibri" w:cs="Times New Roman"/>
          <w:sz w:val="28"/>
          <w:szCs w:val="28"/>
        </w:rPr>
        <w:t xml:space="preserve"> neighbours’ visual amenity or </w:t>
      </w:r>
      <w:proofErr w:type="gramStart"/>
      <w:r w:rsidR="005E0EDA">
        <w:rPr>
          <w:rFonts w:ascii="Calibri" w:hAnsi="Calibri" w:cs="Times New Roman"/>
          <w:sz w:val="28"/>
          <w:szCs w:val="28"/>
        </w:rPr>
        <w:t>privacy,</w:t>
      </w:r>
      <w:proofErr w:type="gramEnd"/>
      <w:r w:rsidR="005E0EDA">
        <w:rPr>
          <w:rFonts w:ascii="Calibri" w:hAnsi="Calibri" w:cs="Times New Roman"/>
          <w:sz w:val="28"/>
          <w:szCs w:val="28"/>
        </w:rPr>
        <w:t xml:space="preserve"> </w:t>
      </w:r>
      <w:r w:rsidR="0044744C">
        <w:rPr>
          <w:rFonts w:ascii="Calibri" w:hAnsi="Calibri" w:cs="Times New Roman"/>
          <w:sz w:val="28"/>
          <w:szCs w:val="28"/>
        </w:rPr>
        <w:t xml:space="preserve">or to help new development fit in with the environment). </w:t>
      </w:r>
      <w:r>
        <w:rPr>
          <w:rFonts w:ascii="Calibri" w:hAnsi="Calibri" w:cs="Times New Roman"/>
          <w:sz w:val="28"/>
          <w:szCs w:val="28"/>
        </w:rPr>
        <w:t xml:space="preserve">Please </w:t>
      </w:r>
      <w:r w:rsidR="0044744C">
        <w:rPr>
          <w:rFonts w:ascii="Calibri" w:hAnsi="Calibri" w:cs="Times New Roman"/>
          <w:sz w:val="28"/>
          <w:szCs w:val="28"/>
        </w:rPr>
        <w:t>give your views</w:t>
      </w:r>
      <w:r>
        <w:rPr>
          <w:rFonts w:ascii="Calibri" w:hAnsi="Calibri" w:cs="Times New Roman"/>
          <w:sz w:val="28"/>
          <w:szCs w:val="28"/>
        </w:rPr>
        <w:t xml:space="preserve"> in the space below. </w:t>
      </w:r>
    </w:p>
    <w:p w:rsidR="005E0EDA" w:rsidRDefault="00871F75" w:rsidP="00573024">
      <w:pPr>
        <w:rPr>
          <w:rFonts w:ascii="Calibri" w:hAnsi="Calibri" w:cs="Times New Roman"/>
          <w:sz w:val="28"/>
          <w:szCs w:val="28"/>
        </w:rPr>
      </w:pPr>
      <w:r>
        <w:rPr>
          <w:rFonts w:ascii="Calibri" w:hAnsi="Calibri" w:cs="Times New Roman"/>
          <w:sz w:val="28"/>
          <w:szCs w:val="28"/>
        </w:rPr>
        <w:t>______________________________________________________________</w:t>
      </w:r>
      <w:r w:rsidR="00481F23">
        <w:rPr>
          <w:rFonts w:ascii="Calibri" w:hAnsi="Calibri" w:cs="Times New Roman"/>
          <w:sz w:val="28"/>
          <w:szCs w:val="28"/>
        </w:rPr>
        <w:t>_</w:t>
      </w:r>
    </w:p>
    <w:p w:rsidR="008A4615" w:rsidRDefault="00871F75" w:rsidP="00573024">
      <w:pPr>
        <w:rPr>
          <w:rFonts w:ascii="Calibri" w:hAnsi="Calibri" w:cs="Times New Roman"/>
          <w:sz w:val="28"/>
          <w:szCs w:val="28"/>
        </w:rPr>
      </w:pPr>
      <w:r>
        <w:rPr>
          <w:rFonts w:ascii="Calibri" w:hAnsi="Calibri" w:cs="Times New Roman"/>
          <w:sz w:val="28"/>
          <w:szCs w:val="28"/>
        </w:rPr>
        <w:t>______________________________________________________________</w:t>
      </w:r>
      <w:r w:rsidR="00481F23">
        <w:rPr>
          <w:rFonts w:ascii="Calibri" w:hAnsi="Calibri" w:cs="Times New Roman"/>
          <w:sz w:val="28"/>
          <w:szCs w:val="28"/>
        </w:rPr>
        <w:t>_</w:t>
      </w:r>
    </w:p>
    <w:p w:rsidR="008A4615" w:rsidRDefault="00871F75" w:rsidP="00573024">
      <w:pPr>
        <w:rPr>
          <w:rFonts w:ascii="Calibri" w:hAnsi="Calibri" w:cs="Times New Roman"/>
          <w:sz w:val="28"/>
          <w:szCs w:val="28"/>
        </w:rPr>
      </w:pPr>
      <w:r>
        <w:rPr>
          <w:rFonts w:ascii="Calibri" w:hAnsi="Calibri" w:cs="Times New Roman"/>
          <w:sz w:val="28"/>
          <w:szCs w:val="28"/>
        </w:rPr>
        <w:t>______________________________________________________________</w:t>
      </w:r>
      <w:r w:rsidR="00481F23">
        <w:rPr>
          <w:rFonts w:ascii="Calibri" w:hAnsi="Calibri" w:cs="Times New Roman"/>
          <w:sz w:val="28"/>
          <w:szCs w:val="28"/>
        </w:rPr>
        <w:t>_</w:t>
      </w:r>
    </w:p>
    <w:p w:rsidR="00871F75" w:rsidRDefault="00481F23" w:rsidP="00573024">
      <w:pPr>
        <w:rPr>
          <w:rFonts w:ascii="Calibri" w:hAnsi="Calibri" w:cs="Times New Roman"/>
          <w:sz w:val="28"/>
          <w:szCs w:val="28"/>
        </w:rPr>
      </w:pPr>
      <w:r>
        <w:rPr>
          <w:rFonts w:ascii="Calibri" w:hAnsi="Calibri" w:cs="Times New Roman"/>
          <w:sz w:val="28"/>
          <w:szCs w:val="28"/>
        </w:rPr>
        <w:t>_______________________________________________________________</w:t>
      </w:r>
    </w:p>
    <w:p w:rsidR="00481F23" w:rsidRDefault="00481F23" w:rsidP="00573024">
      <w:pPr>
        <w:rPr>
          <w:rFonts w:ascii="Calibri" w:hAnsi="Calibri" w:cs="Times New Roman"/>
          <w:sz w:val="28"/>
          <w:szCs w:val="28"/>
        </w:rPr>
      </w:pPr>
      <w:r>
        <w:rPr>
          <w:rFonts w:ascii="Calibri" w:hAnsi="Calibri" w:cs="Times New Roman"/>
          <w:sz w:val="28"/>
          <w:szCs w:val="28"/>
        </w:rPr>
        <w:t>_______________________________________________________________</w:t>
      </w:r>
    </w:p>
    <w:p w:rsidR="00481F23" w:rsidRPr="00481F23" w:rsidRDefault="00481F23" w:rsidP="00573024">
      <w:pPr>
        <w:rPr>
          <w:rFonts w:ascii="Calibri" w:hAnsi="Calibri" w:cs="Times New Roman"/>
          <w:sz w:val="28"/>
          <w:szCs w:val="28"/>
        </w:rPr>
      </w:pPr>
      <w:r>
        <w:rPr>
          <w:rFonts w:ascii="Calibri" w:hAnsi="Calibri" w:cs="Times New Roman"/>
          <w:sz w:val="28"/>
          <w:szCs w:val="28"/>
        </w:rPr>
        <w:t>_______________________________________________________________</w:t>
      </w:r>
    </w:p>
    <w:p w:rsidR="00845788" w:rsidRDefault="00845788" w:rsidP="00573024">
      <w:pPr>
        <w:rPr>
          <w:rFonts w:ascii="Calibri" w:hAnsi="Calibri" w:cs="Times New Roman"/>
          <w:sz w:val="28"/>
          <w:szCs w:val="28"/>
        </w:rPr>
      </w:pPr>
      <w:r w:rsidRPr="00845788">
        <w:rPr>
          <w:rFonts w:ascii="Calibri" w:hAnsi="Calibri" w:cs="Times New Roman"/>
          <w:b/>
          <w:sz w:val="28"/>
          <w:szCs w:val="28"/>
        </w:rPr>
        <w:lastRenderedPageBreak/>
        <w:t xml:space="preserve">Question </w:t>
      </w:r>
      <w:r w:rsidR="008F00AD">
        <w:rPr>
          <w:rFonts w:ascii="Calibri" w:hAnsi="Calibri" w:cs="Times New Roman"/>
          <w:b/>
          <w:sz w:val="28"/>
          <w:szCs w:val="28"/>
        </w:rPr>
        <w:t>23</w:t>
      </w:r>
      <w:r w:rsidRPr="00845788">
        <w:rPr>
          <w:rFonts w:ascii="Calibri" w:hAnsi="Calibri" w:cs="Times New Roman"/>
          <w:b/>
          <w:sz w:val="28"/>
          <w:szCs w:val="28"/>
        </w:rPr>
        <w:t>:</w:t>
      </w:r>
      <w:r>
        <w:rPr>
          <w:rFonts w:ascii="Calibri" w:hAnsi="Calibri" w:cs="Times New Roman"/>
          <w:sz w:val="28"/>
          <w:szCs w:val="28"/>
        </w:rPr>
        <w:t xml:space="preserve">  </w:t>
      </w:r>
      <w:r w:rsidR="00B045FC">
        <w:rPr>
          <w:rFonts w:ascii="Calibri" w:hAnsi="Calibri" w:cs="Times New Roman"/>
          <w:sz w:val="28"/>
          <w:szCs w:val="28"/>
        </w:rPr>
        <w:t>S</w:t>
      </w:r>
      <w:r>
        <w:rPr>
          <w:rFonts w:ascii="Calibri" w:hAnsi="Calibri" w:cs="Times New Roman"/>
          <w:sz w:val="28"/>
          <w:szCs w:val="28"/>
        </w:rPr>
        <w:t>hould developers contribute towards community benefits</w:t>
      </w:r>
      <w:r w:rsidR="00B809FF">
        <w:rPr>
          <w:rFonts w:ascii="Calibri" w:hAnsi="Calibri" w:cs="Times New Roman"/>
          <w:sz w:val="28"/>
          <w:szCs w:val="28"/>
        </w:rPr>
        <w:t>, and i</w:t>
      </w:r>
      <w:r>
        <w:rPr>
          <w:rFonts w:ascii="Calibri" w:hAnsi="Calibri" w:cs="Times New Roman"/>
          <w:sz w:val="28"/>
          <w:szCs w:val="28"/>
        </w:rPr>
        <w:t xml:space="preserve">f so, what form </w:t>
      </w:r>
      <w:r w:rsidR="00B809FF">
        <w:rPr>
          <w:rFonts w:ascii="Calibri" w:hAnsi="Calibri" w:cs="Times New Roman"/>
          <w:sz w:val="28"/>
          <w:szCs w:val="28"/>
        </w:rPr>
        <w:t>c</w:t>
      </w:r>
      <w:r w:rsidR="00B045FC">
        <w:rPr>
          <w:rFonts w:ascii="Calibri" w:hAnsi="Calibri" w:cs="Times New Roman"/>
          <w:sz w:val="28"/>
          <w:szCs w:val="28"/>
        </w:rPr>
        <w:t xml:space="preserve">ould </w:t>
      </w:r>
      <w:r>
        <w:rPr>
          <w:rFonts w:ascii="Calibri" w:hAnsi="Calibri" w:cs="Times New Roman"/>
          <w:sz w:val="28"/>
          <w:szCs w:val="28"/>
        </w:rPr>
        <w:t>these take?</w:t>
      </w:r>
    </w:p>
    <w:p w:rsidR="00AF51F9" w:rsidRDefault="00AF51F9" w:rsidP="00573024">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sidR="006426F9">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r w:rsidR="006426F9">
        <w:rPr>
          <w:rFonts w:ascii="Calibri" w:hAnsi="Calibri" w:cs="Times New Roman"/>
          <w:sz w:val="28"/>
          <w:szCs w:val="28"/>
        </w:rPr>
        <w:tab/>
      </w:r>
      <w:r w:rsidR="006426F9">
        <w:rPr>
          <w:rFonts w:ascii="Calibri" w:hAnsi="Calibri" w:cs="Times New Roman"/>
          <w:sz w:val="28"/>
          <w:szCs w:val="28"/>
        </w:rPr>
        <w:tab/>
      </w:r>
      <w:r w:rsidR="006426F9">
        <w:rPr>
          <w:rFonts w:ascii="Calibri" w:hAnsi="Calibri" w:cs="Times New Roman"/>
          <w:sz w:val="28"/>
          <w:szCs w:val="28"/>
        </w:rPr>
        <w:tab/>
      </w:r>
      <w:r w:rsidR="008A4615">
        <w:rPr>
          <w:rFonts w:ascii="Calibri" w:hAnsi="Calibri" w:cs="Times New Roman"/>
          <w:sz w:val="28"/>
          <w:szCs w:val="28"/>
        </w:rPr>
        <w:t>T</w:t>
      </w:r>
      <w:r>
        <w:rPr>
          <w:rFonts w:ascii="Calibri" w:hAnsi="Calibri" w:cs="Times New Roman"/>
          <w:sz w:val="28"/>
          <w:szCs w:val="28"/>
        </w:rPr>
        <w:t xml:space="preserve">ick </w:t>
      </w:r>
      <w:r w:rsidR="008A4615">
        <w:rPr>
          <w:rFonts w:ascii="Calibri" w:hAnsi="Calibri" w:cs="Times New Roman"/>
          <w:sz w:val="28"/>
          <w:szCs w:val="28"/>
        </w:rPr>
        <w:t xml:space="preserve">below </w:t>
      </w:r>
      <w:r>
        <w:rPr>
          <w:rFonts w:ascii="Calibri" w:hAnsi="Calibri" w:cs="Times New Roman"/>
          <w:sz w:val="28"/>
          <w:szCs w:val="28"/>
        </w:rPr>
        <w:t xml:space="preserve">as appropriate: </w:t>
      </w:r>
    </w:p>
    <w:p w:rsidR="00AF51F9" w:rsidRDefault="00AF51F9" w:rsidP="00573024">
      <w:pPr>
        <w:rPr>
          <w:rFonts w:ascii="Calibri" w:hAnsi="Calibri" w:cs="Times New Roman"/>
          <w:sz w:val="28"/>
          <w:szCs w:val="28"/>
        </w:rPr>
      </w:pPr>
      <w:r>
        <w:rPr>
          <w:rFonts w:ascii="Calibri" w:hAnsi="Calibri" w:cs="Times New Roman"/>
          <w:sz w:val="28"/>
          <w:szCs w:val="28"/>
        </w:rPr>
        <w:t>Affordable housing</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F51F9" w:rsidRDefault="00AF51F9" w:rsidP="00573024">
      <w:pPr>
        <w:rPr>
          <w:rFonts w:ascii="Calibri" w:hAnsi="Calibri" w:cs="Times New Roman"/>
          <w:sz w:val="28"/>
          <w:szCs w:val="28"/>
        </w:rPr>
      </w:pPr>
      <w:r>
        <w:rPr>
          <w:rFonts w:ascii="Calibri" w:hAnsi="Calibri" w:cs="Times New Roman"/>
          <w:sz w:val="28"/>
          <w:szCs w:val="28"/>
        </w:rPr>
        <w:t>Environmental improvements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F51F9" w:rsidRDefault="00AF51F9" w:rsidP="00573024">
      <w:pPr>
        <w:rPr>
          <w:rFonts w:ascii="Calibri" w:hAnsi="Calibri" w:cs="Times New Roman"/>
          <w:sz w:val="28"/>
          <w:szCs w:val="28"/>
        </w:rPr>
      </w:pPr>
      <w:r>
        <w:rPr>
          <w:rFonts w:ascii="Calibri" w:hAnsi="Calibri" w:cs="Times New Roman"/>
          <w:sz w:val="28"/>
          <w:szCs w:val="28"/>
        </w:rPr>
        <w:t xml:space="preserve">New or </w:t>
      </w:r>
      <w:r w:rsidR="00B045FC">
        <w:rPr>
          <w:rFonts w:ascii="Calibri" w:hAnsi="Calibri" w:cs="Times New Roman"/>
          <w:sz w:val="28"/>
          <w:szCs w:val="28"/>
        </w:rPr>
        <w:t>improved</w:t>
      </w:r>
      <w:r>
        <w:rPr>
          <w:rFonts w:ascii="Calibri" w:hAnsi="Calibri" w:cs="Times New Roman"/>
          <w:sz w:val="28"/>
          <w:szCs w:val="28"/>
        </w:rPr>
        <w:t xml:space="preserve"> footpaths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F51F9" w:rsidRDefault="00AF51F9" w:rsidP="00573024">
      <w:pPr>
        <w:rPr>
          <w:rFonts w:ascii="Calibri" w:hAnsi="Calibri" w:cs="Times New Roman"/>
          <w:sz w:val="28"/>
          <w:szCs w:val="28"/>
        </w:rPr>
      </w:pPr>
      <w:r>
        <w:rPr>
          <w:rFonts w:ascii="Calibri" w:hAnsi="Calibri" w:cs="Times New Roman"/>
          <w:sz w:val="28"/>
          <w:szCs w:val="28"/>
        </w:rPr>
        <w:t>New or improved play / recreational / sport facilities</w:t>
      </w:r>
      <w:r>
        <w:rPr>
          <w:rFonts w:ascii="Calibri" w:hAnsi="Calibri" w:cs="Times New Roman"/>
          <w:sz w:val="28"/>
          <w:szCs w:val="28"/>
        </w:rPr>
        <w:tab/>
        <w:t>O</w:t>
      </w:r>
    </w:p>
    <w:p w:rsidR="00B809FF" w:rsidRDefault="00B809FF" w:rsidP="00573024">
      <w:pPr>
        <w:rPr>
          <w:rFonts w:ascii="Calibri" w:hAnsi="Calibri" w:cs="Times New Roman"/>
          <w:sz w:val="28"/>
          <w:szCs w:val="28"/>
        </w:rPr>
      </w:pPr>
      <w:r>
        <w:rPr>
          <w:rFonts w:ascii="Calibri" w:hAnsi="Calibri" w:cs="Times New Roman"/>
          <w:sz w:val="28"/>
          <w:szCs w:val="28"/>
        </w:rPr>
        <w:t>Allotment provision</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F51F9" w:rsidRDefault="00AF51F9" w:rsidP="00573024">
      <w:pPr>
        <w:rPr>
          <w:rFonts w:ascii="Calibri" w:hAnsi="Calibri" w:cs="Times New Roman"/>
          <w:sz w:val="28"/>
          <w:szCs w:val="28"/>
        </w:rPr>
      </w:pPr>
      <w:r>
        <w:rPr>
          <w:rFonts w:ascii="Calibri" w:hAnsi="Calibri" w:cs="Times New Roman"/>
          <w:sz w:val="28"/>
          <w:szCs w:val="28"/>
        </w:rPr>
        <w:t>Other – please specify</w:t>
      </w:r>
      <w:r>
        <w:rPr>
          <w:rFonts w:ascii="Calibri" w:hAnsi="Calibri" w:cs="Times New Roman"/>
          <w:sz w:val="28"/>
          <w:szCs w:val="28"/>
        </w:rPr>
        <w:tab/>
        <w:t>O __________________________</w:t>
      </w:r>
      <w:r w:rsidR="008F00AD">
        <w:rPr>
          <w:rFonts w:ascii="Calibri" w:hAnsi="Calibri" w:cs="Times New Roman"/>
          <w:sz w:val="28"/>
          <w:szCs w:val="28"/>
        </w:rPr>
        <w:t>____________</w:t>
      </w:r>
    </w:p>
    <w:p w:rsidR="008E1C6F" w:rsidRDefault="008F00AD" w:rsidP="00573024">
      <w:pPr>
        <w:rPr>
          <w:rFonts w:ascii="Calibri" w:hAnsi="Calibri" w:cs="Times New Roman"/>
          <w:sz w:val="28"/>
          <w:szCs w:val="28"/>
        </w:rPr>
      </w:pPr>
      <w:r>
        <w:rPr>
          <w:rFonts w:ascii="Calibri" w:hAnsi="Calibri" w:cs="Times New Roman"/>
          <w:sz w:val="28"/>
          <w:szCs w:val="28"/>
        </w:rPr>
        <w:t>_____________________________________________________________</w:t>
      </w:r>
    </w:p>
    <w:p w:rsidR="000F78DE" w:rsidRDefault="000F78DE" w:rsidP="00573024">
      <w:pPr>
        <w:rPr>
          <w:rFonts w:ascii="Calibri" w:hAnsi="Calibri" w:cs="Times New Roman"/>
          <w:sz w:val="28"/>
          <w:szCs w:val="28"/>
        </w:rPr>
      </w:pPr>
    </w:p>
    <w:p w:rsidR="00063DD8" w:rsidRDefault="00063DD8" w:rsidP="00573024">
      <w:pPr>
        <w:rPr>
          <w:rFonts w:ascii="Calibri" w:hAnsi="Calibri" w:cs="Times New Roman"/>
          <w:sz w:val="28"/>
          <w:szCs w:val="28"/>
        </w:rPr>
      </w:pPr>
    </w:p>
    <w:p w:rsidR="007E1836" w:rsidRDefault="007E1836"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8F00AD" w:rsidRDefault="008F00AD" w:rsidP="00573024">
      <w:pPr>
        <w:rPr>
          <w:rFonts w:ascii="Calibri" w:hAnsi="Calibri" w:cs="Times New Roman"/>
          <w:sz w:val="28"/>
          <w:szCs w:val="28"/>
        </w:rPr>
      </w:pPr>
    </w:p>
    <w:p w:rsidR="002F7C61" w:rsidRDefault="002F7C61" w:rsidP="002F7C61">
      <w:pPr>
        <w:jc w:val="center"/>
        <w:rPr>
          <w:rFonts w:ascii="Calibri" w:hAnsi="Calibri" w:cs="Times New Roman"/>
          <w:b/>
          <w:sz w:val="36"/>
          <w:szCs w:val="36"/>
          <w:u w:val="single"/>
        </w:rPr>
      </w:pPr>
      <w:r w:rsidRPr="00162567">
        <w:rPr>
          <w:rFonts w:ascii="Calibri" w:hAnsi="Calibri" w:cs="Times New Roman"/>
          <w:b/>
          <w:sz w:val="36"/>
          <w:szCs w:val="36"/>
          <w:u w:val="single"/>
        </w:rPr>
        <w:lastRenderedPageBreak/>
        <w:t>INFRASTRUCTURE</w:t>
      </w:r>
    </w:p>
    <w:p w:rsidR="002F7C61" w:rsidRDefault="002F7C61" w:rsidP="002F7C61">
      <w:pPr>
        <w:rPr>
          <w:rFonts w:ascii="Calibri" w:hAnsi="Calibri" w:cs="Times New Roman"/>
          <w:sz w:val="28"/>
          <w:szCs w:val="28"/>
        </w:rPr>
      </w:pPr>
    </w:p>
    <w:p w:rsidR="002F7C61" w:rsidRDefault="002F7C61" w:rsidP="002F7C61">
      <w:pPr>
        <w:rPr>
          <w:rFonts w:ascii="Calibri" w:hAnsi="Calibri" w:cs="Times New Roman"/>
          <w:sz w:val="28"/>
          <w:szCs w:val="28"/>
        </w:rPr>
      </w:pPr>
      <w:r w:rsidRPr="00162567">
        <w:rPr>
          <w:rFonts w:ascii="Calibri" w:hAnsi="Calibri" w:cs="Times New Roman"/>
          <w:b/>
          <w:sz w:val="28"/>
          <w:szCs w:val="28"/>
        </w:rPr>
        <w:t xml:space="preserve">Question </w:t>
      </w:r>
      <w:r w:rsidR="00182C0D">
        <w:rPr>
          <w:rFonts w:ascii="Calibri" w:hAnsi="Calibri" w:cs="Times New Roman"/>
          <w:b/>
          <w:sz w:val="28"/>
          <w:szCs w:val="28"/>
        </w:rPr>
        <w:t>24</w:t>
      </w:r>
      <w:r w:rsidRPr="00162567">
        <w:rPr>
          <w:rFonts w:ascii="Calibri" w:hAnsi="Calibri" w:cs="Times New Roman"/>
          <w:b/>
          <w:sz w:val="28"/>
          <w:szCs w:val="28"/>
        </w:rPr>
        <w:t>:</w:t>
      </w:r>
      <w:r>
        <w:rPr>
          <w:rFonts w:ascii="Calibri" w:hAnsi="Calibri" w:cs="Times New Roman"/>
          <w:sz w:val="28"/>
          <w:szCs w:val="28"/>
        </w:rPr>
        <w:t xml:space="preserve">  Please indicate your satisfaction with the following services, where received at your household. In the space below, please comment with any improvements you think could be made. </w:t>
      </w:r>
    </w:p>
    <w:p w:rsidR="002F7C61" w:rsidRDefault="002F7C61" w:rsidP="002F7C61">
      <w:pPr>
        <w:rPr>
          <w:rFonts w:ascii="Calibri" w:hAnsi="Calibri" w:cs="Times New Roman"/>
          <w:sz w:val="28"/>
          <w:szCs w:val="28"/>
        </w:rPr>
      </w:pP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Satisfactory</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Unsatisfactory</w:t>
      </w:r>
    </w:p>
    <w:p w:rsidR="002F7C61" w:rsidRDefault="002F7C61" w:rsidP="002F7C61">
      <w:pPr>
        <w:rPr>
          <w:rFonts w:ascii="Calibri" w:hAnsi="Calibri" w:cs="Times New Roman"/>
          <w:sz w:val="28"/>
          <w:szCs w:val="28"/>
        </w:rPr>
      </w:pPr>
      <w:r>
        <w:rPr>
          <w:rFonts w:ascii="Calibri" w:hAnsi="Calibri" w:cs="Times New Roman"/>
          <w:sz w:val="28"/>
          <w:szCs w:val="28"/>
        </w:rPr>
        <w:t>Mains water supply</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2F7C61" w:rsidRDefault="002F7C61" w:rsidP="002F7C61">
      <w:pPr>
        <w:rPr>
          <w:rFonts w:ascii="Calibri" w:hAnsi="Calibri" w:cs="Times New Roman"/>
          <w:sz w:val="28"/>
          <w:szCs w:val="28"/>
        </w:rPr>
      </w:pPr>
      <w:r>
        <w:rPr>
          <w:rFonts w:ascii="Calibri" w:hAnsi="Calibri" w:cs="Times New Roman"/>
          <w:sz w:val="28"/>
          <w:szCs w:val="28"/>
        </w:rPr>
        <w:t>Mains sewerage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2F7C61" w:rsidRDefault="002F7C61" w:rsidP="002F7C61">
      <w:pPr>
        <w:rPr>
          <w:rFonts w:ascii="Calibri" w:hAnsi="Calibri" w:cs="Times New Roman"/>
          <w:sz w:val="28"/>
          <w:szCs w:val="28"/>
        </w:rPr>
      </w:pPr>
      <w:r>
        <w:rPr>
          <w:rFonts w:ascii="Calibri" w:hAnsi="Calibri" w:cs="Times New Roman"/>
          <w:sz w:val="28"/>
          <w:szCs w:val="28"/>
        </w:rPr>
        <w:t>TV signal reception</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2F7C61" w:rsidRDefault="002F7C61" w:rsidP="002F7C61">
      <w:pPr>
        <w:rPr>
          <w:rFonts w:ascii="Calibri" w:hAnsi="Calibri" w:cs="Times New Roman"/>
          <w:sz w:val="28"/>
          <w:szCs w:val="28"/>
        </w:rPr>
      </w:pPr>
      <w:r>
        <w:rPr>
          <w:rFonts w:ascii="Calibri" w:hAnsi="Calibri" w:cs="Times New Roman"/>
          <w:sz w:val="28"/>
          <w:szCs w:val="28"/>
        </w:rPr>
        <w:t>Broadband connection</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2F7C61" w:rsidRDefault="002F7C61" w:rsidP="002F7C61">
      <w:pPr>
        <w:rPr>
          <w:rFonts w:ascii="Calibri" w:hAnsi="Calibri" w:cs="Times New Roman"/>
          <w:sz w:val="28"/>
          <w:szCs w:val="28"/>
        </w:rPr>
      </w:pPr>
      <w:r w:rsidRPr="00567708">
        <w:rPr>
          <w:rFonts w:ascii="Calibri" w:hAnsi="Calibri" w:cs="Times New Roman"/>
          <w:sz w:val="28"/>
          <w:szCs w:val="28"/>
        </w:rPr>
        <w:t>Mobile phone reception</w:t>
      </w:r>
      <w:r w:rsidRPr="00567708">
        <w:rPr>
          <w:rFonts w:ascii="Calibri" w:hAnsi="Calibri" w:cs="Times New Roman"/>
          <w:sz w:val="28"/>
          <w:szCs w:val="28"/>
        </w:rPr>
        <w:tab/>
      </w:r>
      <w:r>
        <w:rPr>
          <w:rFonts w:ascii="Calibri" w:hAnsi="Calibri" w:cs="Times New Roman"/>
          <w:sz w:val="28"/>
          <w:szCs w:val="28"/>
        </w:rPr>
        <w:tab/>
      </w:r>
      <w:r w:rsidRPr="00567708">
        <w:rPr>
          <w:rFonts w:ascii="Calibri" w:hAnsi="Calibri" w:cs="Times New Roman"/>
          <w:sz w:val="28"/>
          <w:szCs w:val="28"/>
        </w:rPr>
        <w:t>O</w:t>
      </w:r>
      <w:r w:rsidRPr="00567708">
        <w:rPr>
          <w:rFonts w:ascii="Calibri" w:hAnsi="Calibri" w:cs="Times New Roman"/>
          <w:sz w:val="28"/>
          <w:szCs w:val="28"/>
        </w:rPr>
        <w:tab/>
      </w:r>
      <w:r w:rsidRPr="00567708">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Pr="00567708">
        <w:rPr>
          <w:rFonts w:ascii="Calibri" w:hAnsi="Calibri" w:cs="Times New Roman"/>
          <w:sz w:val="28"/>
          <w:szCs w:val="28"/>
        </w:rPr>
        <w:t>O</w:t>
      </w:r>
    </w:p>
    <w:p w:rsidR="002F7C61" w:rsidRDefault="00182C0D" w:rsidP="002F7C61">
      <w:pPr>
        <w:rPr>
          <w:rFonts w:ascii="Calibri" w:hAnsi="Calibri" w:cs="Times New Roman"/>
          <w:sz w:val="28"/>
          <w:szCs w:val="28"/>
        </w:rPr>
      </w:pPr>
      <w:r>
        <w:rPr>
          <w:rFonts w:ascii="Calibri" w:hAnsi="Calibri" w:cs="Times New Roman"/>
          <w:sz w:val="28"/>
          <w:szCs w:val="28"/>
        </w:rPr>
        <w:t>_____________________________________________________________</w:t>
      </w:r>
    </w:p>
    <w:p w:rsidR="002F7C61" w:rsidRDefault="00182C0D" w:rsidP="002F7C61">
      <w:pPr>
        <w:rPr>
          <w:rFonts w:ascii="Calibri" w:hAnsi="Calibri" w:cs="Times New Roman"/>
          <w:sz w:val="28"/>
          <w:szCs w:val="28"/>
        </w:rPr>
      </w:pPr>
      <w:r>
        <w:rPr>
          <w:rFonts w:ascii="Calibri" w:hAnsi="Calibri" w:cs="Times New Roman"/>
          <w:sz w:val="28"/>
          <w:szCs w:val="28"/>
        </w:rPr>
        <w:t>_____________________________________________________________</w:t>
      </w:r>
    </w:p>
    <w:p w:rsidR="002F7C61" w:rsidRPr="00567708" w:rsidRDefault="002F7C61" w:rsidP="002F7C61">
      <w:pPr>
        <w:rPr>
          <w:rFonts w:ascii="Calibri" w:hAnsi="Calibri" w:cs="Times New Roman"/>
          <w:sz w:val="28"/>
          <w:szCs w:val="28"/>
        </w:rPr>
      </w:pPr>
    </w:p>
    <w:p w:rsidR="002F7C61" w:rsidRDefault="002F7C61" w:rsidP="002F7C61">
      <w:pPr>
        <w:rPr>
          <w:rFonts w:ascii="Calibri" w:hAnsi="Calibri" w:cs="Times New Roman"/>
          <w:i/>
          <w:sz w:val="28"/>
          <w:szCs w:val="28"/>
        </w:rPr>
      </w:pPr>
      <w:r w:rsidRPr="00353ED4">
        <w:rPr>
          <w:rFonts w:ascii="Calibri" w:hAnsi="Calibri" w:cs="Times New Roman"/>
          <w:b/>
          <w:sz w:val="28"/>
          <w:szCs w:val="28"/>
        </w:rPr>
        <w:t xml:space="preserve">Question </w:t>
      </w:r>
      <w:r w:rsidR="007E1836">
        <w:rPr>
          <w:rFonts w:ascii="Calibri" w:hAnsi="Calibri" w:cs="Times New Roman"/>
          <w:b/>
          <w:sz w:val="28"/>
          <w:szCs w:val="28"/>
        </w:rPr>
        <w:t>2</w:t>
      </w:r>
      <w:r w:rsidR="00182C0D">
        <w:rPr>
          <w:rFonts w:ascii="Calibri" w:hAnsi="Calibri" w:cs="Times New Roman"/>
          <w:b/>
          <w:sz w:val="28"/>
          <w:szCs w:val="28"/>
        </w:rPr>
        <w:t>5</w:t>
      </w:r>
      <w:r w:rsidRPr="00353ED4">
        <w:rPr>
          <w:rFonts w:ascii="Calibri" w:hAnsi="Calibri" w:cs="Times New Roman"/>
          <w:b/>
          <w:sz w:val="28"/>
          <w:szCs w:val="28"/>
        </w:rPr>
        <w:t>:</w:t>
      </w:r>
      <w:r>
        <w:rPr>
          <w:rFonts w:ascii="Calibri" w:hAnsi="Calibri" w:cs="Times New Roman"/>
          <w:sz w:val="28"/>
          <w:szCs w:val="28"/>
        </w:rPr>
        <w:t xml:space="preserve">  If a suitable location were provided within the parish, would you use a small centre for limited recycling of green material only, with restricted opening to proven parishioners? Please outline ideas on possible locations. </w:t>
      </w:r>
      <w:r w:rsidRPr="001E2C44">
        <w:rPr>
          <w:rFonts w:ascii="Calibri" w:hAnsi="Calibri" w:cs="Times New Roman"/>
          <w:i/>
          <w:sz w:val="28"/>
          <w:szCs w:val="28"/>
        </w:rPr>
        <w:t xml:space="preserve">NB centres currently available to use are at Ivybridge or </w:t>
      </w:r>
      <w:r>
        <w:rPr>
          <w:rFonts w:ascii="Calibri" w:hAnsi="Calibri" w:cs="Times New Roman"/>
          <w:i/>
          <w:sz w:val="28"/>
          <w:szCs w:val="28"/>
        </w:rPr>
        <w:t>far side of</w:t>
      </w:r>
      <w:r w:rsidRPr="001E2C44">
        <w:rPr>
          <w:rFonts w:ascii="Calibri" w:hAnsi="Calibri" w:cs="Times New Roman"/>
          <w:i/>
          <w:sz w:val="28"/>
          <w:szCs w:val="28"/>
        </w:rPr>
        <w:t xml:space="preserve"> Kingsbridge.</w:t>
      </w:r>
    </w:p>
    <w:p w:rsidR="002F7C61" w:rsidRDefault="002F7C61" w:rsidP="002F7C61">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2F7C61" w:rsidRDefault="002F7C61" w:rsidP="002F7C61">
      <w:pPr>
        <w:rPr>
          <w:rFonts w:ascii="Calibri" w:hAnsi="Calibri" w:cs="Times New Roman"/>
          <w:sz w:val="28"/>
          <w:szCs w:val="28"/>
        </w:rPr>
      </w:pPr>
      <w:r>
        <w:rPr>
          <w:rFonts w:ascii="Calibri" w:hAnsi="Calibri" w:cs="Times New Roman"/>
          <w:sz w:val="28"/>
          <w:szCs w:val="28"/>
        </w:rPr>
        <w:t>____________________________________________________________</w:t>
      </w:r>
    </w:p>
    <w:p w:rsidR="002F7C61" w:rsidRDefault="002F7C61" w:rsidP="002F7C61">
      <w:pPr>
        <w:rPr>
          <w:rFonts w:ascii="Calibri" w:hAnsi="Calibri" w:cs="Times New Roman"/>
          <w:sz w:val="28"/>
          <w:szCs w:val="28"/>
        </w:rPr>
      </w:pPr>
    </w:p>
    <w:p w:rsidR="002F7C61" w:rsidRDefault="002F7C61" w:rsidP="002F7C61">
      <w:pPr>
        <w:rPr>
          <w:rFonts w:ascii="Calibri" w:hAnsi="Calibri" w:cs="Times New Roman"/>
          <w:sz w:val="28"/>
          <w:szCs w:val="28"/>
        </w:rPr>
      </w:pPr>
      <w:r w:rsidRPr="001E2C44">
        <w:rPr>
          <w:rFonts w:ascii="Calibri" w:hAnsi="Calibri" w:cs="Times New Roman"/>
          <w:b/>
          <w:sz w:val="28"/>
          <w:szCs w:val="28"/>
        </w:rPr>
        <w:t xml:space="preserve">Question </w:t>
      </w:r>
      <w:r w:rsidR="00182C0D">
        <w:rPr>
          <w:rFonts w:ascii="Calibri" w:hAnsi="Calibri" w:cs="Times New Roman"/>
          <w:b/>
          <w:sz w:val="28"/>
          <w:szCs w:val="28"/>
        </w:rPr>
        <w:t>26</w:t>
      </w:r>
      <w:r w:rsidRPr="001E2C44">
        <w:rPr>
          <w:rFonts w:ascii="Calibri" w:hAnsi="Calibri" w:cs="Times New Roman"/>
          <w:b/>
          <w:sz w:val="28"/>
          <w:szCs w:val="28"/>
        </w:rPr>
        <w:t>:</w:t>
      </w:r>
      <w:r>
        <w:rPr>
          <w:rFonts w:ascii="Calibri" w:hAnsi="Calibri" w:cs="Times New Roman"/>
          <w:sz w:val="28"/>
          <w:szCs w:val="28"/>
        </w:rPr>
        <w:t xml:space="preserve">  Should there be restrictions on the development of renewable energy farms for commercial benefit, (excluding renewable energy provision for individual households), within the parish? </w:t>
      </w:r>
    </w:p>
    <w:p w:rsidR="002F7C61" w:rsidRDefault="002F7C61" w:rsidP="002F7C61">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2F7C61" w:rsidRDefault="002F7C61" w:rsidP="002F7C61">
      <w:pPr>
        <w:rPr>
          <w:rFonts w:ascii="Calibri" w:hAnsi="Calibri" w:cs="Times New Roman"/>
          <w:sz w:val="28"/>
          <w:szCs w:val="28"/>
        </w:rPr>
      </w:pPr>
    </w:p>
    <w:p w:rsidR="001A4337" w:rsidRDefault="00EE5E03" w:rsidP="00EE5E03">
      <w:pPr>
        <w:jc w:val="center"/>
        <w:rPr>
          <w:rFonts w:ascii="Calibri" w:hAnsi="Calibri" w:cs="Times New Roman"/>
          <w:b/>
          <w:sz w:val="36"/>
          <w:szCs w:val="36"/>
          <w:u w:val="single"/>
        </w:rPr>
      </w:pPr>
      <w:r w:rsidRPr="00EE5E03">
        <w:rPr>
          <w:rFonts w:ascii="Calibri" w:hAnsi="Calibri" w:cs="Times New Roman"/>
          <w:b/>
          <w:sz w:val="36"/>
          <w:szCs w:val="36"/>
          <w:u w:val="single"/>
        </w:rPr>
        <w:lastRenderedPageBreak/>
        <w:t>EMPLOYMENT</w:t>
      </w:r>
    </w:p>
    <w:p w:rsidR="007D1DE6" w:rsidRPr="006F012D" w:rsidRDefault="007D1DE6" w:rsidP="00EC027D">
      <w:pPr>
        <w:rPr>
          <w:rFonts w:ascii="Calibri" w:hAnsi="Calibri" w:cs="Times New Roman"/>
          <w:sz w:val="28"/>
          <w:szCs w:val="28"/>
        </w:rPr>
      </w:pPr>
    </w:p>
    <w:p w:rsidR="00E62F55" w:rsidRDefault="00E62F55" w:rsidP="00465C34">
      <w:pPr>
        <w:rPr>
          <w:rFonts w:ascii="Calibri" w:hAnsi="Calibri" w:cs="Times New Roman"/>
          <w:sz w:val="28"/>
          <w:szCs w:val="28"/>
        </w:rPr>
      </w:pPr>
      <w:r w:rsidRPr="00E62F55">
        <w:rPr>
          <w:rFonts w:ascii="Calibri" w:hAnsi="Calibri" w:cs="Times New Roman"/>
          <w:b/>
          <w:sz w:val="28"/>
          <w:szCs w:val="28"/>
        </w:rPr>
        <w:t xml:space="preserve">Question </w:t>
      </w:r>
      <w:r w:rsidR="009E0D22">
        <w:rPr>
          <w:rFonts w:ascii="Calibri" w:hAnsi="Calibri" w:cs="Times New Roman"/>
          <w:b/>
          <w:sz w:val="28"/>
          <w:szCs w:val="28"/>
        </w:rPr>
        <w:t>27</w:t>
      </w:r>
      <w:r w:rsidRPr="00E62F55">
        <w:rPr>
          <w:rFonts w:ascii="Calibri" w:hAnsi="Calibri" w:cs="Times New Roman"/>
          <w:b/>
          <w:sz w:val="28"/>
          <w:szCs w:val="28"/>
        </w:rPr>
        <w:t>:</w:t>
      </w:r>
      <w:r>
        <w:rPr>
          <w:rFonts w:ascii="Calibri" w:hAnsi="Calibri" w:cs="Times New Roman"/>
          <w:sz w:val="28"/>
          <w:szCs w:val="28"/>
        </w:rPr>
        <w:t xml:space="preserve">  </w:t>
      </w:r>
      <w:r w:rsidR="00744B2D">
        <w:rPr>
          <w:rFonts w:ascii="Calibri" w:hAnsi="Calibri" w:cs="Times New Roman"/>
          <w:sz w:val="28"/>
          <w:szCs w:val="28"/>
        </w:rPr>
        <w:t xml:space="preserve">Where </w:t>
      </w:r>
      <w:r w:rsidR="00F47883">
        <w:rPr>
          <w:rFonts w:ascii="Calibri" w:hAnsi="Calibri" w:cs="Times New Roman"/>
          <w:sz w:val="28"/>
          <w:szCs w:val="28"/>
        </w:rPr>
        <w:t xml:space="preserve">do </w:t>
      </w:r>
      <w:r w:rsidR="005766E5">
        <w:rPr>
          <w:rFonts w:ascii="Calibri" w:hAnsi="Calibri" w:cs="Times New Roman"/>
          <w:sz w:val="28"/>
          <w:szCs w:val="28"/>
        </w:rPr>
        <w:t>family members,</w:t>
      </w:r>
      <w:r w:rsidR="00F47883">
        <w:rPr>
          <w:rFonts w:ascii="Calibri" w:hAnsi="Calibri" w:cs="Times New Roman"/>
          <w:sz w:val="28"/>
          <w:szCs w:val="28"/>
        </w:rPr>
        <w:t xml:space="preserve"> in paid employment</w:t>
      </w:r>
      <w:r w:rsidR="009E0D22">
        <w:rPr>
          <w:rFonts w:ascii="Calibri" w:hAnsi="Calibri" w:cs="Times New Roman"/>
          <w:sz w:val="28"/>
          <w:szCs w:val="28"/>
        </w:rPr>
        <w:t>,</w:t>
      </w:r>
      <w:r w:rsidR="00F47883">
        <w:rPr>
          <w:rFonts w:ascii="Calibri" w:hAnsi="Calibri" w:cs="Times New Roman"/>
          <w:sz w:val="28"/>
          <w:szCs w:val="28"/>
        </w:rPr>
        <w:t xml:space="preserve"> mainly work?</w:t>
      </w:r>
      <w:r>
        <w:rPr>
          <w:rFonts w:ascii="Calibri" w:hAnsi="Calibri" w:cs="Times New Roman"/>
          <w:sz w:val="28"/>
          <w:szCs w:val="28"/>
        </w:rPr>
        <w:t xml:space="preserve"> </w:t>
      </w:r>
    </w:p>
    <w:p w:rsidR="00516958" w:rsidRDefault="008E7254" w:rsidP="00516958">
      <w:pPr>
        <w:rPr>
          <w:rFonts w:ascii="Calibri" w:hAnsi="Calibri" w:cs="Times New Roman"/>
          <w:sz w:val="28"/>
          <w:szCs w:val="28"/>
        </w:rPr>
      </w:pPr>
      <w:r>
        <w:rPr>
          <w:rFonts w:ascii="Calibri" w:hAnsi="Calibri" w:cs="Times New Roman"/>
          <w:sz w:val="28"/>
          <w:szCs w:val="28"/>
        </w:rPr>
        <w:t>At home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roofErr w:type="gramStart"/>
      <w:r>
        <w:rPr>
          <w:rFonts w:ascii="Calibri" w:hAnsi="Calibri" w:cs="Times New Roman"/>
          <w:sz w:val="28"/>
          <w:szCs w:val="28"/>
        </w:rPr>
        <w:tab/>
      </w:r>
      <w:r>
        <w:rPr>
          <w:rFonts w:ascii="Calibri" w:hAnsi="Calibri" w:cs="Times New Roman"/>
          <w:sz w:val="28"/>
          <w:szCs w:val="28"/>
        </w:rPr>
        <w:tab/>
      </w:r>
      <w:r w:rsidR="006426F9">
        <w:rPr>
          <w:rFonts w:ascii="Calibri" w:hAnsi="Calibri" w:cs="Times New Roman"/>
          <w:sz w:val="28"/>
          <w:szCs w:val="28"/>
        </w:rPr>
        <w:tab/>
      </w:r>
      <w:r>
        <w:rPr>
          <w:rFonts w:ascii="Calibri" w:hAnsi="Calibri" w:cs="Times New Roman"/>
          <w:sz w:val="28"/>
          <w:szCs w:val="28"/>
        </w:rPr>
        <w:tab/>
      </w:r>
      <w:r w:rsidR="00516958">
        <w:rPr>
          <w:rFonts w:ascii="Calibri" w:hAnsi="Calibri" w:cs="Times New Roman"/>
          <w:sz w:val="28"/>
          <w:szCs w:val="28"/>
        </w:rPr>
        <w:t>Within Bigbury</w:t>
      </w:r>
      <w:r w:rsidR="00516958">
        <w:rPr>
          <w:rFonts w:ascii="Calibri" w:hAnsi="Calibri" w:cs="Times New Roman"/>
          <w:sz w:val="28"/>
          <w:szCs w:val="28"/>
        </w:rPr>
        <w:tab/>
      </w:r>
      <w:proofErr w:type="gramEnd"/>
      <w:r>
        <w:rPr>
          <w:rFonts w:ascii="Calibri" w:hAnsi="Calibri" w:cs="Times New Roman"/>
          <w:sz w:val="28"/>
          <w:szCs w:val="28"/>
        </w:rPr>
        <w:tab/>
        <w:t>O</w:t>
      </w:r>
    </w:p>
    <w:p w:rsidR="00516958" w:rsidRDefault="00516958" w:rsidP="00516958">
      <w:pPr>
        <w:rPr>
          <w:rFonts w:ascii="Calibri" w:hAnsi="Calibri" w:cs="Times New Roman"/>
          <w:sz w:val="28"/>
          <w:szCs w:val="28"/>
        </w:rPr>
      </w:pPr>
      <w:r>
        <w:rPr>
          <w:rFonts w:ascii="Calibri" w:hAnsi="Calibri" w:cs="Times New Roman"/>
          <w:sz w:val="28"/>
          <w:szCs w:val="28"/>
        </w:rPr>
        <w:t>Within South H</w:t>
      </w:r>
      <w:r w:rsidR="008E7254">
        <w:rPr>
          <w:rFonts w:ascii="Calibri" w:hAnsi="Calibri" w:cs="Times New Roman"/>
          <w:sz w:val="28"/>
          <w:szCs w:val="28"/>
        </w:rPr>
        <w:t>ams</w:t>
      </w:r>
      <w:r w:rsidR="008E7254">
        <w:rPr>
          <w:rFonts w:ascii="Calibri" w:hAnsi="Calibri" w:cs="Times New Roman"/>
          <w:sz w:val="28"/>
          <w:szCs w:val="28"/>
        </w:rPr>
        <w:tab/>
        <w:t>O</w:t>
      </w:r>
      <w:r w:rsidR="008E7254">
        <w:rPr>
          <w:rFonts w:ascii="Calibri" w:hAnsi="Calibri" w:cs="Times New Roman"/>
          <w:sz w:val="28"/>
          <w:szCs w:val="28"/>
        </w:rPr>
        <w:tab/>
      </w:r>
      <w:r w:rsidR="008E7254">
        <w:rPr>
          <w:rFonts w:ascii="Calibri" w:hAnsi="Calibri" w:cs="Times New Roman"/>
          <w:sz w:val="28"/>
          <w:szCs w:val="28"/>
        </w:rPr>
        <w:tab/>
      </w:r>
      <w:r w:rsidR="006426F9">
        <w:rPr>
          <w:rFonts w:ascii="Calibri" w:hAnsi="Calibri" w:cs="Times New Roman"/>
          <w:sz w:val="28"/>
          <w:szCs w:val="28"/>
        </w:rPr>
        <w:tab/>
      </w:r>
      <w:r w:rsidR="008E7254">
        <w:rPr>
          <w:rFonts w:ascii="Calibri" w:hAnsi="Calibri" w:cs="Times New Roman"/>
          <w:sz w:val="28"/>
          <w:szCs w:val="28"/>
        </w:rPr>
        <w:tab/>
      </w:r>
      <w:proofErr w:type="gramStart"/>
      <w:r w:rsidR="008E7254">
        <w:rPr>
          <w:rFonts w:ascii="Calibri" w:hAnsi="Calibri" w:cs="Times New Roman"/>
          <w:sz w:val="28"/>
          <w:szCs w:val="28"/>
        </w:rPr>
        <w:t>Within</w:t>
      </w:r>
      <w:proofErr w:type="gramEnd"/>
      <w:r w:rsidR="008E7254">
        <w:rPr>
          <w:rFonts w:ascii="Calibri" w:hAnsi="Calibri" w:cs="Times New Roman"/>
          <w:sz w:val="28"/>
          <w:szCs w:val="28"/>
        </w:rPr>
        <w:t xml:space="preserve"> Devon</w:t>
      </w:r>
      <w:r w:rsidR="008E7254">
        <w:rPr>
          <w:rFonts w:ascii="Calibri" w:hAnsi="Calibri" w:cs="Times New Roman"/>
          <w:sz w:val="28"/>
          <w:szCs w:val="28"/>
        </w:rPr>
        <w:tab/>
      </w:r>
      <w:r w:rsidR="008E7254">
        <w:rPr>
          <w:rFonts w:ascii="Calibri" w:hAnsi="Calibri" w:cs="Times New Roman"/>
          <w:sz w:val="28"/>
          <w:szCs w:val="28"/>
        </w:rPr>
        <w:tab/>
        <w:t>O</w:t>
      </w:r>
    </w:p>
    <w:p w:rsidR="00516958" w:rsidRDefault="008E7254" w:rsidP="00516958">
      <w:pPr>
        <w:rPr>
          <w:rFonts w:ascii="Calibri" w:hAnsi="Calibri" w:cs="Times New Roman"/>
          <w:sz w:val="28"/>
          <w:szCs w:val="28"/>
        </w:rPr>
      </w:pPr>
      <w:r>
        <w:rPr>
          <w:rFonts w:ascii="Calibri" w:hAnsi="Calibri" w:cs="Times New Roman"/>
          <w:sz w:val="28"/>
          <w:szCs w:val="28"/>
        </w:rPr>
        <w:t>Elsewhere</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501D68" w:rsidRPr="006F012D" w:rsidRDefault="00501D68" w:rsidP="00516958">
      <w:pPr>
        <w:rPr>
          <w:rFonts w:ascii="Calibri" w:hAnsi="Calibri" w:cs="Times New Roman"/>
          <w:sz w:val="28"/>
          <w:szCs w:val="28"/>
        </w:rPr>
      </w:pPr>
    </w:p>
    <w:p w:rsidR="00BC72D9" w:rsidRDefault="00F75F51" w:rsidP="00516958">
      <w:pPr>
        <w:rPr>
          <w:rFonts w:ascii="Calibri" w:hAnsi="Calibri" w:cs="Times New Roman"/>
          <w:sz w:val="28"/>
          <w:szCs w:val="28"/>
        </w:rPr>
      </w:pPr>
      <w:r>
        <w:rPr>
          <w:rFonts w:ascii="Calibri" w:hAnsi="Calibri" w:cs="Times New Roman"/>
          <w:b/>
          <w:sz w:val="28"/>
          <w:szCs w:val="28"/>
        </w:rPr>
        <w:t xml:space="preserve">Question </w:t>
      </w:r>
      <w:r w:rsidR="00BC72D9" w:rsidRPr="00BC72D9">
        <w:rPr>
          <w:rFonts w:ascii="Calibri" w:hAnsi="Calibri" w:cs="Times New Roman"/>
          <w:b/>
          <w:sz w:val="28"/>
          <w:szCs w:val="28"/>
        </w:rPr>
        <w:t>2</w:t>
      </w:r>
      <w:r w:rsidR="009E0D22">
        <w:rPr>
          <w:rFonts w:ascii="Calibri" w:hAnsi="Calibri" w:cs="Times New Roman"/>
          <w:b/>
          <w:sz w:val="28"/>
          <w:szCs w:val="28"/>
        </w:rPr>
        <w:t>8</w:t>
      </w:r>
      <w:r w:rsidR="00BC72D9" w:rsidRPr="00BC72D9">
        <w:rPr>
          <w:rFonts w:ascii="Calibri" w:hAnsi="Calibri" w:cs="Times New Roman"/>
          <w:b/>
          <w:sz w:val="28"/>
          <w:szCs w:val="28"/>
        </w:rPr>
        <w:t>:</w:t>
      </w:r>
      <w:r w:rsidR="00BC72D9">
        <w:rPr>
          <w:rFonts w:ascii="Calibri" w:hAnsi="Calibri" w:cs="Times New Roman"/>
          <w:sz w:val="28"/>
          <w:szCs w:val="28"/>
        </w:rPr>
        <w:t xml:space="preserve">  </w:t>
      </w:r>
      <w:r w:rsidR="00C82AFD">
        <w:rPr>
          <w:rFonts w:ascii="Calibri" w:hAnsi="Calibri" w:cs="Times New Roman"/>
          <w:sz w:val="28"/>
          <w:szCs w:val="28"/>
        </w:rPr>
        <w:t xml:space="preserve">If </w:t>
      </w:r>
      <w:r w:rsidR="00467E73">
        <w:rPr>
          <w:rFonts w:ascii="Calibri" w:hAnsi="Calibri" w:cs="Times New Roman"/>
          <w:sz w:val="28"/>
          <w:szCs w:val="28"/>
        </w:rPr>
        <w:t>as</w:t>
      </w:r>
      <w:r w:rsidR="00C82AFD">
        <w:rPr>
          <w:rFonts w:ascii="Calibri" w:hAnsi="Calibri" w:cs="Times New Roman"/>
          <w:sz w:val="28"/>
          <w:szCs w:val="28"/>
        </w:rPr>
        <w:t xml:space="preserve"> an employer within the parish, you </w:t>
      </w:r>
      <w:r w:rsidR="00467E73">
        <w:rPr>
          <w:rFonts w:ascii="Calibri" w:hAnsi="Calibri" w:cs="Times New Roman"/>
          <w:sz w:val="28"/>
          <w:szCs w:val="28"/>
        </w:rPr>
        <w:t xml:space="preserve">have </w:t>
      </w:r>
      <w:r w:rsidR="00C82AFD">
        <w:rPr>
          <w:rFonts w:ascii="Calibri" w:hAnsi="Calibri" w:cs="Times New Roman"/>
          <w:sz w:val="28"/>
          <w:szCs w:val="28"/>
        </w:rPr>
        <w:t>had any difficulty recruiting suitable employees</w:t>
      </w:r>
      <w:r w:rsidR="00467E73">
        <w:rPr>
          <w:rFonts w:ascii="Calibri" w:hAnsi="Calibri" w:cs="Times New Roman"/>
          <w:sz w:val="28"/>
          <w:szCs w:val="28"/>
        </w:rPr>
        <w:t>,</w:t>
      </w:r>
      <w:r w:rsidR="006F012D">
        <w:rPr>
          <w:rFonts w:ascii="Calibri" w:hAnsi="Calibri" w:cs="Times New Roman"/>
          <w:sz w:val="28"/>
          <w:szCs w:val="28"/>
        </w:rPr>
        <w:t xml:space="preserve"> </w:t>
      </w:r>
      <w:r w:rsidR="00467E73">
        <w:rPr>
          <w:rFonts w:ascii="Calibri" w:hAnsi="Calibri" w:cs="Times New Roman"/>
          <w:sz w:val="28"/>
          <w:szCs w:val="28"/>
        </w:rPr>
        <w:t xml:space="preserve">please </w:t>
      </w:r>
      <w:r w:rsidR="006F012D">
        <w:rPr>
          <w:rFonts w:ascii="Calibri" w:hAnsi="Calibri" w:cs="Times New Roman"/>
          <w:sz w:val="28"/>
          <w:szCs w:val="28"/>
        </w:rPr>
        <w:t>give possible reasons below.</w:t>
      </w:r>
    </w:p>
    <w:p w:rsidR="00501D68" w:rsidRPr="006F012D" w:rsidRDefault="006F012D" w:rsidP="00516958">
      <w:pPr>
        <w:rPr>
          <w:rFonts w:ascii="Calibri" w:hAnsi="Calibri" w:cs="Times New Roman"/>
          <w:sz w:val="28"/>
          <w:szCs w:val="28"/>
        </w:rPr>
      </w:pPr>
      <w:r>
        <w:rPr>
          <w:rFonts w:ascii="Calibri" w:hAnsi="Calibri" w:cs="Times New Roman"/>
          <w:sz w:val="28"/>
          <w:szCs w:val="28"/>
        </w:rPr>
        <w:t>____________________________________________________________</w:t>
      </w:r>
      <w:r w:rsidR="009E0D22">
        <w:rPr>
          <w:rFonts w:ascii="Calibri" w:hAnsi="Calibri" w:cs="Times New Roman"/>
          <w:sz w:val="28"/>
          <w:szCs w:val="28"/>
        </w:rPr>
        <w:t>_</w:t>
      </w:r>
    </w:p>
    <w:p w:rsidR="009E0D22" w:rsidRPr="006F012D" w:rsidRDefault="009E0D22" w:rsidP="00516958">
      <w:pPr>
        <w:rPr>
          <w:rFonts w:ascii="Calibri" w:hAnsi="Calibri" w:cs="Times New Roman"/>
          <w:sz w:val="28"/>
          <w:szCs w:val="28"/>
        </w:rPr>
      </w:pPr>
    </w:p>
    <w:p w:rsidR="00C82AFD" w:rsidRDefault="00C82AFD" w:rsidP="00516958">
      <w:pPr>
        <w:rPr>
          <w:rFonts w:ascii="Calibri" w:hAnsi="Calibri" w:cs="Times New Roman"/>
          <w:sz w:val="28"/>
          <w:szCs w:val="28"/>
        </w:rPr>
      </w:pPr>
      <w:r w:rsidRPr="00C82AFD">
        <w:rPr>
          <w:rFonts w:ascii="Calibri" w:hAnsi="Calibri" w:cs="Times New Roman"/>
          <w:b/>
          <w:sz w:val="28"/>
          <w:szCs w:val="28"/>
        </w:rPr>
        <w:t xml:space="preserve">Question </w:t>
      </w:r>
      <w:r w:rsidR="009E0D22">
        <w:rPr>
          <w:rFonts w:ascii="Calibri" w:hAnsi="Calibri" w:cs="Times New Roman"/>
          <w:b/>
          <w:sz w:val="28"/>
          <w:szCs w:val="28"/>
        </w:rPr>
        <w:t>29</w:t>
      </w:r>
      <w:r w:rsidRPr="00C82AFD">
        <w:rPr>
          <w:rFonts w:ascii="Calibri" w:hAnsi="Calibri" w:cs="Times New Roman"/>
          <w:b/>
          <w:sz w:val="28"/>
          <w:szCs w:val="28"/>
        </w:rPr>
        <w:t>:</w:t>
      </w:r>
      <w:r>
        <w:rPr>
          <w:rFonts w:ascii="Calibri" w:hAnsi="Calibri" w:cs="Times New Roman"/>
          <w:sz w:val="28"/>
          <w:szCs w:val="28"/>
        </w:rPr>
        <w:t xml:space="preserve">  If looking for premises in the parish </w:t>
      </w:r>
      <w:r w:rsidR="00467E73">
        <w:rPr>
          <w:rFonts w:ascii="Calibri" w:hAnsi="Calibri" w:cs="Times New Roman"/>
          <w:sz w:val="28"/>
          <w:szCs w:val="28"/>
        </w:rPr>
        <w:t>to start up /expand a business</w:t>
      </w:r>
      <w:r>
        <w:rPr>
          <w:rFonts w:ascii="Calibri" w:hAnsi="Calibri" w:cs="Times New Roman"/>
          <w:sz w:val="28"/>
          <w:szCs w:val="28"/>
        </w:rPr>
        <w:t xml:space="preserve">, </w:t>
      </w:r>
      <w:r w:rsidR="00467E73">
        <w:rPr>
          <w:rFonts w:ascii="Calibri" w:hAnsi="Calibri" w:cs="Times New Roman"/>
          <w:sz w:val="28"/>
          <w:szCs w:val="28"/>
        </w:rPr>
        <w:t>outline type of</w:t>
      </w:r>
      <w:r>
        <w:rPr>
          <w:rFonts w:ascii="Calibri" w:hAnsi="Calibri" w:cs="Times New Roman"/>
          <w:sz w:val="28"/>
          <w:szCs w:val="28"/>
        </w:rPr>
        <w:t xml:space="preserve"> property sought and possible location </w:t>
      </w:r>
      <w:r w:rsidR="006F012D">
        <w:rPr>
          <w:rFonts w:ascii="Calibri" w:hAnsi="Calibri" w:cs="Times New Roman"/>
          <w:sz w:val="28"/>
          <w:szCs w:val="28"/>
        </w:rPr>
        <w:t>here</w:t>
      </w:r>
      <w:r>
        <w:rPr>
          <w:rFonts w:ascii="Calibri" w:hAnsi="Calibri" w:cs="Times New Roman"/>
          <w:sz w:val="28"/>
          <w:szCs w:val="28"/>
        </w:rPr>
        <w:t>:</w:t>
      </w:r>
    </w:p>
    <w:p w:rsidR="00501D68" w:rsidRDefault="006F012D" w:rsidP="00501D68">
      <w:pPr>
        <w:rPr>
          <w:rFonts w:ascii="Calibri" w:hAnsi="Calibri" w:cs="Times New Roman"/>
          <w:sz w:val="28"/>
          <w:szCs w:val="28"/>
        </w:rPr>
      </w:pPr>
      <w:r>
        <w:rPr>
          <w:rFonts w:ascii="Calibri" w:hAnsi="Calibri" w:cs="Times New Roman"/>
          <w:sz w:val="28"/>
          <w:szCs w:val="28"/>
        </w:rPr>
        <w:t>____________________________________________________________</w:t>
      </w:r>
      <w:r w:rsidR="009E0D22">
        <w:rPr>
          <w:rFonts w:ascii="Calibri" w:hAnsi="Calibri" w:cs="Times New Roman"/>
          <w:sz w:val="28"/>
          <w:szCs w:val="28"/>
        </w:rPr>
        <w:t>__</w:t>
      </w:r>
    </w:p>
    <w:p w:rsidR="009E0D22" w:rsidRDefault="009E0D22" w:rsidP="00501D68">
      <w:pPr>
        <w:rPr>
          <w:rFonts w:ascii="Calibri" w:hAnsi="Calibri" w:cs="Times New Roman"/>
          <w:b/>
          <w:sz w:val="28"/>
          <w:szCs w:val="28"/>
        </w:rPr>
      </w:pPr>
    </w:p>
    <w:p w:rsidR="008A7A9A" w:rsidRDefault="00130211" w:rsidP="00501D68">
      <w:pPr>
        <w:rPr>
          <w:rFonts w:ascii="Calibri" w:hAnsi="Calibri" w:cs="Times New Roman"/>
          <w:sz w:val="28"/>
          <w:szCs w:val="28"/>
        </w:rPr>
      </w:pPr>
      <w:r w:rsidRPr="00130211">
        <w:rPr>
          <w:rFonts w:ascii="Calibri" w:hAnsi="Calibri" w:cs="Times New Roman"/>
          <w:b/>
          <w:sz w:val="28"/>
          <w:szCs w:val="28"/>
        </w:rPr>
        <w:t xml:space="preserve">Question </w:t>
      </w:r>
      <w:r w:rsidR="009E0D22">
        <w:rPr>
          <w:rFonts w:ascii="Calibri" w:hAnsi="Calibri" w:cs="Times New Roman"/>
          <w:b/>
          <w:sz w:val="28"/>
          <w:szCs w:val="28"/>
        </w:rPr>
        <w:t>30</w:t>
      </w:r>
      <w:r w:rsidRPr="00130211">
        <w:rPr>
          <w:rFonts w:ascii="Calibri" w:hAnsi="Calibri" w:cs="Times New Roman"/>
          <w:b/>
          <w:sz w:val="28"/>
          <w:szCs w:val="28"/>
        </w:rPr>
        <w:t>:</w:t>
      </w:r>
      <w:r>
        <w:rPr>
          <w:rFonts w:ascii="Calibri" w:hAnsi="Calibri" w:cs="Times New Roman"/>
          <w:sz w:val="28"/>
          <w:szCs w:val="28"/>
        </w:rPr>
        <w:t xml:space="preserve">  Do you </w:t>
      </w:r>
      <w:r w:rsidR="008A7A9A">
        <w:rPr>
          <w:rFonts w:ascii="Calibri" w:hAnsi="Calibri" w:cs="Times New Roman"/>
          <w:sz w:val="28"/>
          <w:szCs w:val="28"/>
        </w:rPr>
        <w:t>feel</w:t>
      </w:r>
      <w:r>
        <w:rPr>
          <w:rFonts w:ascii="Calibri" w:hAnsi="Calibri" w:cs="Times New Roman"/>
          <w:sz w:val="28"/>
          <w:szCs w:val="28"/>
        </w:rPr>
        <w:t xml:space="preserve"> there is a need for new employment opportunities within the parish in the</w:t>
      </w:r>
      <w:r w:rsidR="000F1E3F">
        <w:rPr>
          <w:rFonts w:ascii="Calibri" w:hAnsi="Calibri" w:cs="Times New Roman"/>
          <w:sz w:val="28"/>
          <w:szCs w:val="28"/>
        </w:rPr>
        <w:t>se</w:t>
      </w:r>
      <w:r>
        <w:rPr>
          <w:rFonts w:ascii="Calibri" w:hAnsi="Calibri" w:cs="Times New Roman"/>
          <w:sz w:val="28"/>
          <w:szCs w:val="28"/>
        </w:rPr>
        <w:t xml:space="preserve"> areas? </w:t>
      </w:r>
    </w:p>
    <w:p w:rsidR="008A7A9A" w:rsidRDefault="006B6E23" w:rsidP="008A7A9A">
      <w:pPr>
        <w:rPr>
          <w:rFonts w:ascii="Calibri" w:hAnsi="Calibri" w:cs="Times New Roman"/>
          <w:sz w:val="28"/>
          <w:szCs w:val="28"/>
        </w:rPr>
      </w:pPr>
      <w:r>
        <w:rPr>
          <w:rFonts w:ascii="Calibri" w:hAnsi="Calibri" w:cs="Times New Roman"/>
          <w:sz w:val="28"/>
          <w:szCs w:val="28"/>
        </w:rPr>
        <w:t>Tourism activities</w:t>
      </w:r>
      <w:r w:rsidR="00501D68">
        <w:rPr>
          <w:rFonts w:ascii="Calibri" w:hAnsi="Calibri" w:cs="Times New Roman"/>
          <w:sz w:val="28"/>
          <w:szCs w:val="28"/>
        </w:rPr>
        <w:tab/>
        <w:t xml:space="preserve">O         Small businesses </w:t>
      </w:r>
      <w:r w:rsidR="00501D68">
        <w:rPr>
          <w:rFonts w:ascii="Calibri" w:hAnsi="Calibri" w:cs="Times New Roman"/>
          <w:sz w:val="28"/>
          <w:szCs w:val="28"/>
        </w:rPr>
        <w:tab/>
        <w:t xml:space="preserve">O         </w:t>
      </w:r>
      <w:r>
        <w:rPr>
          <w:rFonts w:ascii="Calibri" w:hAnsi="Calibri" w:cs="Times New Roman"/>
          <w:sz w:val="28"/>
          <w:szCs w:val="28"/>
        </w:rPr>
        <w:t>Small scale industry</w:t>
      </w:r>
      <w:r w:rsidR="00501D68">
        <w:rPr>
          <w:rFonts w:ascii="Calibri" w:hAnsi="Calibri" w:cs="Times New Roman"/>
          <w:sz w:val="28"/>
          <w:szCs w:val="28"/>
        </w:rPr>
        <w:tab/>
        <w:t>O</w:t>
      </w:r>
    </w:p>
    <w:p w:rsidR="00792806" w:rsidRDefault="00792806" w:rsidP="008A7A9A">
      <w:pPr>
        <w:rPr>
          <w:rFonts w:ascii="Calibri" w:hAnsi="Calibri" w:cs="Times New Roman"/>
          <w:sz w:val="28"/>
          <w:szCs w:val="28"/>
        </w:rPr>
      </w:pPr>
    </w:p>
    <w:p w:rsidR="006B6E23" w:rsidRDefault="00F75F51" w:rsidP="008A7A9A">
      <w:pPr>
        <w:rPr>
          <w:rFonts w:ascii="Calibri" w:hAnsi="Calibri" w:cs="Times New Roman"/>
          <w:sz w:val="28"/>
          <w:szCs w:val="28"/>
        </w:rPr>
      </w:pPr>
      <w:r>
        <w:rPr>
          <w:rFonts w:ascii="Calibri" w:hAnsi="Calibri" w:cs="Times New Roman"/>
          <w:b/>
          <w:sz w:val="28"/>
          <w:szCs w:val="28"/>
        </w:rPr>
        <w:t xml:space="preserve">Question </w:t>
      </w:r>
      <w:r w:rsidR="009E0D22">
        <w:rPr>
          <w:rFonts w:ascii="Calibri" w:hAnsi="Calibri" w:cs="Times New Roman"/>
          <w:b/>
          <w:sz w:val="28"/>
          <w:szCs w:val="28"/>
        </w:rPr>
        <w:t>31</w:t>
      </w:r>
      <w:r w:rsidR="00157260" w:rsidRPr="00157260">
        <w:rPr>
          <w:rFonts w:ascii="Calibri" w:hAnsi="Calibri" w:cs="Times New Roman"/>
          <w:b/>
          <w:sz w:val="28"/>
          <w:szCs w:val="28"/>
        </w:rPr>
        <w:t>:</w:t>
      </w:r>
      <w:r w:rsidR="00157260">
        <w:rPr>
          <w:rFonts w:ascii="Calibri" w:hAnsi="Calibri" w:cs="Times New Roman"/>
          <w:sz w:val="28"/>
          <w:szCs w:val="28"/>
        </w:rPr>
        <w:t xml:space="preserve">  Are you interested in doing </w:t>
      </w:r>
      <w:r w:rsidR="00501D68">
        <w:rPr>
          <w:rFonts w:ascii="Calibri" w:hAnsi="Calibri" w:cs="Times New Roman"/>
          <w:sz w:val="28"/>
          <w:szCs w:val="28"/>
        </w:rPr>
        <w:t>community (</w:t>
      </w:r>
      <w:r w:rsidR="000F1E3F">
        <w:rPr>
          <w:rFonts w:ascii="Calibri" w:hAnsi="Calibri" w:cs="Times New Roman"/>
          <w:sz w:val="28"/>
          <w:szCs w:val="28"/>
        </w:rPr>
        <w:t xml:space="preserve">paid or </w:t>
      </w:r>
      <w:r w:rsidR="00157260">
        <w:rPr>
          <w:rFonts w:ascii="Calibri" w:hAnsi="Calibri" w:cs="Times New Roman"/>
          <w:sz w:val="28"/>
          <w:szCs w:val="28"/>
        </w:rPr>
        <w:t>voluntary</w:t>
      </w:r>
      <w:r w:rsidR="00501D68">
        <w:rPr>
          <w:rFonts w:ascii="Calibri" w:hAnsi="Calibri" w:cs="Times New Roman"/>
          <w:sz w:val="28"/>
          <w:szCs w:val="28"/>
        </w:rPr>
        <w:t xml:space="preserve">) </w:t>
      </w:r>
      <w:r w:rsidR="00157260">
        <w:rPr>
          <w:rFonts w:ascii="Calibri" w:hAnsi="Calibri" w:cs="Times New Roman"/>
          <w:sz w:val="28"/>
          <w:szCs w:val="28"/>
        </w:rPr>
        <w:t>work in the parish</w:t>
      </w:r>
      <w:r w:rsidR="000B5899">
        <w:rPr>
          <w:rFonts w:ascii="Calibri" w:hAnsi="Calibri" w:cs="Times New Roman"/>
          <w:sz w:val="28"/>
          <w:szCs w:val="28"/>
        </w:rPr>
        <w:t>?</w:t>
      </w:r>
      <w:r w:rsidR="00157260">
        <w:rPr>
          <w:rFonts w:ascii="Calibri" w:hAnsi="Calibri" w:cs="Times New Roman"/>
          <w:sz w:val="28"/>
          <w:szCs w:val="28"/>
        </w:rPr>
        <w:t xml:space="preserve"> </w:t>
      </w:r>
      <w:r w:rsidR="000B5899">
        <w:rPr>
          <w:rFonts w:ascii="Calibri" w:hAnsi="Calibri" w:cs="Times New Roman"/>
          <w:sz w:val="28"/>
          <w:szCs w:val="28"/>
        </w:rPr>
        <w:t xml:space="preserve">Please give any ideas below of activities and help </w:t>
      </w:r>
      <w:r w:rsidR="009A402E">
        <w:rPr>
          <w:rFonts w:ascii="Calibri" w:hAnsi="Calibri" w:cs="Times New Roman"/>
          <w:sz w:val="28"/>
          <w:szCs w:val="28"/>
        </w:rPr>
        <w:t xml:space="preserve">that could be </w:t>
      </w:r>
      <w:r w:rsidR="000B5899">
        <w:rPr>
          <w:rFonts w:ascii="Calibri" w:hAnsi="Calibri" w:cs="Times New Roman"/>
          <w:sz w:val="28"/>
          <w:szCs w:val="28"/>
        </w:rPr>
        <w:t>set up</w:t>
      </w:r>
      <w:r w:rsidR="00093A72">
        <w:rPr>
          <w:rFonts w:ascii="Calibri" w:hAnsi="Calibri" w:cs="Times New Roman"/>
          <w:sz w:val="28"/>
          <w:szCs w:val="28"/>
        </w:rPr>
        <w:t xml:space="preserve">, </w:t>
      </w:r>
      <w:r w:rsidR="009D0844">
        <w:rPr>
          <w:rFonts w:ascii="Calibri" w:hAnsi="Calibri" w:cs="Times New Roman"/>
          <w:sz w:val="28"/>
          <w:szCs w:val="28"/>
        </w:rPr>
        <w:t>e.g. occasionally visiting the mobile library for someone</w:t>
      </w:r>
      <w:r w:rsidR="000B5899">
        <w:rPr>
          <w:rFonts w:ascii="Calibri" w:hAnsi="Calibri" w:cs="Times New Roman"/>
          <w:sz w:val="28"/>
          <w:szCs w:val="28"/>
        </w:rPr>
        <w:t>,</w:t>
      </w:r>
      <w:r w:rsidR="009D0844">
        <w:rPr>
          <w:rFonts w:ascii="Calibri" w:hAnsi="Calibri" w:cs="Times New Roman"/>
          <w:sz w:val="28"/>
          <w:szCs w:val="28"/>
        </w:rPr>
        <w:t xml:space="preserve"> helping with a computer query, </w:t>
      </w:r>
      <w:r w:rsidR="00501D68">
        <w:rPr>
          <w:rFonts w:ascii="Calibri" w:hAnsi="Calibri" w:cs="Times New Roman"/>
          <w:sz w:val="28"/>
          <w:szCs w:val="28"/>
        </w:rPr>
        <w:t xml:space="preserve">co-ordinating home deliveries, </w:t>
      </w:r>
      <w:r w:rsidR="009D0844">
        <w:rPr>
          <w:rFonts w:ascii="Calibri" w:hAnsi="Calibri" w:cs="Times New Roman"/>
          <w:sz w:val="28"/>
          <w:szCs w:val="28"/>
        </w:rPr>
        <w:t>etc, etc.</w:t>
      </w:r>
    </w:p>
    <w:p w:rsidR="009A402E" w:rsidRDefault="009A402E" w:rsidP="008A7A9A">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5766E5" w:rsidRDefault="000F1E3F" w:rsidP="008A7A9A">
      <w:pPr>
        <w:rPr>
          <w:rFonts w:ascii="Calibri" w:hAnsi="Calibri" w:cs="Times New Roman"/>
          <w:sz w:val="28"/>
          <w:szCs w:val="28"/>
        </w:rPr>
      </w:pPr>
      <w:r>
        <w:rPr>
          <w:rFonts w:ascii="Calibri" w:hAnsi="Calibri" w:cs="Times New Roman"/>
          <w:sz w:val="28"/>
          <w:szCs w:val="28"/>
        </w:rPr>
        <w:t>________________________________________________________________</w:t>
      </w:r>
    </w:p>
    <w:p w:rsidR="002F7C61" w:rsidRDefault="002F7C61" w:rsidP="002F7C61">
      <w:pPr>
        <w:jc w:val="center"/>
        <w:rPr>
          <w:rFonts w:ascii="Calibri" w:hAnsi="Calibri" w:cs="Times New Roman"/>
          <w:b/>
          <w:sz w:val="36"/>
          <w:szCs w:val="36"/>
          <w:u w:val="single"/>
        </w:rPr>
      </w:pPr>
      <w:r w:rsidRPr="00A43D08">
        <w:rPr>
          <w:rFonts w:ascii="Calibri" w:hAnsi="Calibri" w:cs="Times New Roman"/>
          <w:b/>
          <w:sz w:val="36"/>
          <w:szCs w:val="36"/>
          <w:u w:val="single"/>
        </w:rPr>
        <w:lastRenderedPageBreak/>
        <w:t>TOURISM</w:t>
      </w:r>
    </w:p>
    <w:p w:rsidR="002F7C61" w:rsidRPr="00A43D08" w:rsidRDefault="002F7C61" w:rsidP="002F7C61">
      <w:pPr>
        <w:rPr>
          <w:rFonts w:ascii="Calibri" w:hAnsi="Calibri" w:cs="Times New Roman"/>
          <w:sz w:val="28"/>
          <w:szCs w:val="28"/>
        </w:rPr>
      </w:pPr>
    </w:p>
    <w:p w:rsidR="002F7C61" w:rsidRDefault="002F7C61" w:rsidP="002F7C61">
      <w:pPr>
        <w:rPr>
          <w:rFonts w:ascii="Calibri" w:hAnsi="Calibri" w:cs="Times New Roman"/>
          <w:sz w:val="28"/>
          <w:szCs w:val="28"/>
        </w:rPr>
      </w:pPr>
      <w:r w:rsidRPr="008D1C12">
        <w:rPr>
          <w:rFonts w:ascii="Calibri" w:hAnsi="Calibri" w:cs="Times New Roman"/>
          <w:b/>
          <w:sz w:val="28"/>
          <w:szCs w:val="28"/>
        </w:rPr>
        <w:t xml:space="preserve">Question </w:t>
      </w:r>
      <w:r w:rsidR="00B14786">
        <w:rPr>
          <w:rFonts w:ascii="Calibri" w:hAnsi="Calibri" w:cs="Times New Roman"/>
          <w:b/>
          <w:sz w:val="28"/>
          <w:szCs w:val="28"/>
        </w:rPr>
        <w:t>32</w:t>
      </w:r>
      <w:r w:rsidRPr="008D1C12">
        <w:rPr>
          <w:rFonts w:ascii="Calibri" w:hAnsi="Calibri" w:cs="Times New Roman"/>
          <w:b/>
          <w:sz w:val="28"/>
          <w:szCs w:val="28"/>
        </w:rPr>
        <w:t>:</w:t>
      </w:r>
      <w:r>
        <w:rPr>
          <w:rFonts w:ascii="Calibri" w:hAnsi="Calibri" w:cs="Times New Roman"/>
          <w:sz w:val="28"/>
          <w:szCs w:val="28"/>
        </w:rPr>
        <w:t xml:space="preserve">  Do you think there is adequate provision for the needs of tourists in the parish as a whole, e.g. places to eat, toilets? If not, add your comments. </w:t>
      </w:r>
    </w:p>
    <w:p w:rsidR="002F7C61" w:rsidRDefault="002F7C61" w:rsidP="002F7C61">
      <w:pPr>
        <w:rPr>
          <w:rFonts w:ascii="Calibri" w:hAnsi="Calibri" w:cs="Times New Roman"/>
          <w:sz w:val="28"/>
          <w:szCs w:val="28"/>
        </w:rPr>
      </w:pPr>
      <w:r>
        <w:rPr>
          <w:rFonts w:ascii="Calibri" w:hAnsi="Calibri" w:cs="Times New Roman"/>
          <w:sz w:val="28"/>
          <w:szCs w:val="28"/>
        </w:rPr>
        <w:t>Yes</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p>
    <w:p w:rsidR="002F7C61" w:rsidRDefault="00B14786" w:rsidP="002F7C61">
      <w:pPr>
        <w:rPr>
          <w:rFonts w:ascii="Calibri" w:hAnsi="Calibri" w:cs="Times New Roman"/>
          <w:sz w:val="28"/>
          <w:szCs w:val="28"/>
        </w:rPr>
      </w:pPr>
      <w:r>
        <w:rPr>
          <w:rFonts w:ascii="Calibri" w:hAnsi="Calibri" w:cs="Times New Roman"/>
          <w:sz w:val="28"/>
          <w:szCs w:val="28"/>
        </w:rPr>
        <w:t>_______________________________________________________________</w:t>
      </w:r>
    </w:p>
    <w:p w:rsidR="002F7C61" w:rsidRDefault="002820A4" w:rsidP="002F7C61">
      <w:pPr>
        <w:rPr>
          <w:rFonts w:ascii="Calibri" w:hAnsi="Calibri" w:cs="Times New Roman"/>
          <w:sz w:val="28"/>
          <w:szCs w:val="28"/>
        </w:rPr>
      </w:pPr>
      <w:r>
        <w:rPr>
          <w:rFonts w:ascii="Calibri" w:hAnsi="Calibri" w:cs="Times New Roman"/>
          <w:sz w:val="28"/>
          <w:szCs w:val="28"/>
        </w:rPr>
        <w:t>_______________________________________________________________</w:t>
      </w:r>
    </w:p>
    <w:p w:rsidR="002820A4" w:rsidRDefault="002820A4" w:rsidP="002F7C61">
      <w:pPr>
        <w:rPr>
          <w:rFonts w:ascii="Calibri" w:hAnsi="Calibri" w:cs="Times New Roman"/>
          <w:sz w:val="28"/>
          <w:szCs w:val="28"/>
        </w:rPr>
      </w:pPr>
    </w:p>
    <w:p w:rsidR="002F7C61" w:rsidRDefault="002F7C61" w:rsidP="002F7C61">
      <w:pPr>
        <w:rPr>
          <w:rFonts w:ascii="Calibri" w:hAnsi="Calibri" w:cs="Times New Roman"/>
          <w:sz w:val="28"/>
          <w:szCs w:val="28"/>
        </w:rPr>
      </w:pPr>
      <w:r w:rsidRPr="00F5125F">
        <w:rPr>
          <w:rFonts w:ascii="Calibri" w:hAnsi="Calibri" w:cs="Times New Roman"/>
          <w:b/>
          <w:sz w:val="28"/>
          <w:szCs w:val="28"/>
        </w:rPr>
        <w:t xml:space="preserve">Question </w:t>
      </w:r>
      <w:r w:rsidR="00B14786">
        <w:rPr>
          <w:rFonts w:ascii="Calibri" w:hAnsi="Calibri" w:cs="Times New Roman"/>
          <w:b/>
          <w:sz w:val="28"/>
          <w:szCs w:val="28"/>
        </w:rPr>
        <w:t>33</w:t>
      </w:r>
      <w:r w:rsidRPr="00F5125F">
        <w:rPr>
          <w:rFonts w:ascii="Calibri" w:hAnsi="Calibri" w:cs="Times New Roman"/>
          <w:b/>
          <w:sz w:val="28"/>
          <w:szCs w:val="28"/>
        </w:rPr>
        <w:t>:</w:t>
      </w:r>
      <w:r>
        <w:rPr>
          <w:rFonts w:ascii="Calibri" w:hAnsi="Calibri" w:cs="Times New Roman"/>
          <w:sz w:val="28"/>
          <w:szCs w:val="28"/>
        </w:rPr>
        <w:t xml:space="preserve">  Do you think there should be limits to further commercial development on the parish’s coast? Please add any comments you may have.</w:t>
      </w:r>
    </w:p>
    <w:p w:rsidR="002F7C61" w:rsidRDefault="002F7C61" w:rsidP="002F7C61">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2F7C61" w:rsidRDefault="00B14786" w:rsidP="002F7C61">
      <w:pPr>
        <w:rPr>
          <w:rFonts w:ascii="Calibri" w:hAnsi="Calibri" w:cs="Times New Roman"/>
          <w:sz w:val="28"/>
          <w:szCs w:val="28"/>
        </w:rPr>
      </w:pPr>
      <w:r>
        <w:rPr>
          <w:rFonts w:ascii="Calibri" w:hAnsi="Calibri" w:cs="Times New Roman"/>
          <w:sz w:val="28"/>
          <w:szCs w:val="28"/>
        </w:rPr>
        <w:t>_______________________________________________________________</w:t>
      </w:r>
    </w:p>
    <w:p w:rsidR="002F7C61" w:rsidRDefault="00B14786" w:rsidP="002F7C61">
      <w:pPr>
        <w:rPr>
          <w:rFonts w:ascii="Calibri" w:hAnsi="Calibri" w:cs="Times New Roman"/>
          <w:sz w:val="28"/>
          <w:szCs w:val="28"/>
        </w:rPr>
      </w:pPr>
      <w:r>
        <w:rPr>
          <w:rFonts w:ascii="Calibri" w:hAnsi="Calibri" w:cs="Times New Roman"/>
          <w:sz w:val="28"/>
          <w:szCs w:val="28"/>
        </w:rPr>
        <w:t>_______________________________________________________________</w:t>
      </w:r>
    </w:p>
    <w:p w:rsidR="00B14786" w:rsidRDefault="00B14786" w:rsidP="002F7C61">
      <w:pPr>
        <w:rPr>
          <w:rFonts w:ascii="Calibri" w:hAnsi="Calibri" w:cs="Times New Roman"/>
          <w:sz w:val="28"/>
          <w:szCs w:val="28"/>
        </w:rPr>
      </w:pPr>
      <w:r>
        <w:rPr>
          <w:rFonts w:ascii="Calibri" w:hAnsi="Calibri" w:cs="Times New Roman"/>
          <w:sz w:val="28"/>
          <w:szCs w:val="28"/>
        </w:rPr>
        <w:t>_______________________________________________________________</w:t>
      </w:r>
    </w:p>
    <w:p w:rsidR="00B14786" w:rsidRDefault="00B14786" w:rsidP="002F7C61">
      <w:pPr>
        <w:rPr>
          <w:rFonts w:ascii="Calibri" w:hAnsi="Calibri" w:cs="Times New Roman"/>
          <w:sz w:val="28"/>
          <w:szCs w:val="28"/>
        </w:rPr>
      </w:pPr>
    </w:p>
    <w:p w:rsidR="007E662E" w:rsidRDefault="002F7C61" w:rsidP="002F7C61">
      <w:pPr>
        <w:rPr>
          <w:rFonts w:ascii="Calibri" w:hAnsi="Calibri" w:cs="Times New Roman"/>
          <w:sz w:val="28"/>
          <w:szCs w:val="28"/>
        </w:rPr>
      </w:pPr>
      <w:r w:rsidRPr="00A43D08">
        <w:rPr>
          <w:rFonts w:ascii="Calibri" w:hAnsi="Calibri" w:cs="Times New Roman"/>
          <w:b/>
          <w:sz w:val="28"/>
          <w:szCs w:val="28"/>
        </w:rPr>
        <w:t xml:space="preserve">Question </w:t>
      </w:r>
      <w:r w:rsidR="00302D19">
        <w:rPr>
          <w:rFonts w:ascii="Calibri" w:hAnsi="Calibri" w:cs="Times New Roman"/>
          <w:b/>
          <w:sz w:val="28"/>
          <w:szCs w:val="28"/>
        </w:rPr>
        <w:t>3</w:t>
      </w:r>
      <w:r w:rsidR="00B14786">
        <w:rPr>
          <w:rFonts w:ascii="Calibri" w:hAnsi="Calibri" w:cs="Times New Roman"/>
          <w:b/>
          <w:sz w:val="28"/>
          <w:szCs w:val="28"/>
        </w:rPr>
        <w:t>4</w:t>
      </w:r>
      <w:r w:rsidRPr="00A43D08">
        <w:rPr>
          <w:rFonts w:ascii="Calibri" w:hAnsi="Calibri" w:cs="Times New Roman"/>
          <w:b/>
          <w:sz w:val="28"/>
          <w:szCs w:val="28"/>
        </w:rPr>
        <w:t>:</w:t>
      </w:r>
      <w:r>
        <w:rPr>
          <w:rFonts w:ascii="Calibri" w:hAnsi="Calibri" w:cs="Times New Roman"/>
          <w:sz w:val="28"/>
          <w:szCs w:val="28"/>
        </w:rPr>
        <w:t xml:space="preserve">  Would you support having Blue Flag status for the beach at Bigbury on Sea? </w:t>
      </w:r>
    </w:p>
    <w:p w:rsidR="002F7C61" w:rsidRDefault="002F7C61" w:rsidP="002F7C61">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2F7C61" w:rsidRDefault="002F7C61" w:rsidP="002F7C61">
      <w:pPr>
        <w:rPr>
          <w:rFonts w:ascii="Calibri" w:hAnsi="Calibri" w:cs="Times New Roman"/>
          <w:sz w:val="28"/>
          <w:szCs w:val="28"/>
        </w:rPr>
      </w:pPr>
    </w:p>
    <w:p w:rsidR="002F7C61" w:rsidRDefault="002F7C61" w:rsidP="002F7C61">
      <w:pPr>
        <w:rPr>
          <w:rFonts w:ascii="Calibri" w:hAnsi="Calibri" w:cs="Times New Roman"/>
          <w:sz w:val="28"/>
          <w:szCs w:val="28"/>
        </w:rPr>
      </w:pPr>
      <w:r w:rsidRPr="002A52FC">
        <w:rPr>
          <w:rFonts w:ascii="Calibri" w:hAnsi="Calibri" w:cs="Times New Roman"/>
          <w:b/>
          <w:sz w:val="28"/>
          <w:szCs w:val="28"/>
        </w:rPr>
        <w:t xml:space="preserve">Question </w:t>
      </w:r>
      <w:r w:rsidR="00B14786">
        <w:rPr>
          <w:rFonts w:ascii="Calibri" w:hAnsi="Calibri" w:cs="Times New Roman"/>
          <w:b/>
          <w:sz w:val="28"/>
          <w:szCs w:val="28"/>
        </w:rPr>
        <w:t>35</w:t>
      </w:r>
      <w:r w:rsidRPr="002A52FC">
        <w:rPr>
          <w:rFonts w:ascii="Calibri" w:hAnsi="Calibri" w:cs="Times New Roman"/>
          <w:b/>
          <w:sz w:val="28"/>
          <w:szCs w:val="28"/>
        </w:rPr>
        <w:t>:</w:t>
      </w:r>
      <w:r>
        <w:rPr>
          <w:rFonts w:ascii="Calibri" w:hAnsi="Calibri" w:cs="Times New Roman"/>
          <w:sz w:val="28"/>
          <w:szCs w:val="28"/>
        </w:rPr>
        <w:t xml:space="preserve">  Should there be restrictions on more sites for camping, caravans and static homes within the parish? </w:t>
      </w:r>
    </w:p>
    <w:p w:rsidR="002F7C61" w:rsidRDefault="002F7C61" w:rsidP="002F7C61">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2F7C61" w:rsidRDefault="002F7C61" w:rsidP="008A7A9A">
      <w:pPr>
        <w:rPr>
          <w:rFonts w:ascii="Calibri" w:hAnsi="Calibri" w:cs="Times New Roman"/>
          <w:sz w:val="28"/>
          <w:szCs w:val="28"/>
        </w:rPr>
      </w:pPr>
    </w:p>
    <w:p w:rsidR="00B14786" w:rsidRDefault="00B14786" w:rsidP="008A7A9A">
      <w:pPr>
        <w:rPr>
          <w:rFonts w:ascii="Calibri" w:hAnsi="Calibri" w:cs="Times New Roman"/>
          <w:sz w:val="28"/>
          <w:szCs w:val="28"/>
        </w:rPr>
      </w:pPr>
    </w:p>
    <w:p w:rsidR="00CA1C63" w:rsidRDefault="001C37E9" w:rsidP="00CA1C63">
      <w:pPr>
        <w:jc w:val="center"/>
        <w:rPr>
          <w:rFonts w:ascii="Calibri" w:hAnsi="Calibri" w:cs="Times New Roman"/>
          <w:b/>
          <w:sz w:val="36"/>
          <w:szCs w:val="36"/>
          <w:u w:val="single"/>
        </w:rPr>
      </w:pPr>
      <w:r w:rsidRPr="001C37E9">
        <w:rPr>
          <w:rFonts w:ascii="Calibri" w:hAnsi="Calibri" w:cs="Times New Roman"/>
          <w:b/>
          <w:sz w:val="36"/>
          <w:szCs w:val="36"/>
          <w:u w:val="single"/>
        </w:rPr>
        <w:lastRenderedPageBreak/>
        <w:t>COMMUNITY ASSETS</w:t>
      </w:r>
    </w:p>
    <w:p w:rsidR="00CA1C63" w:rsidRDefault="00CA1C63" w:rsidP="00CA1C63">
      <w:pPr>
        <w:rPr>
          <w:rFonts w:ascii="Calibri" w:hAnsi="Calibri" w:cs="Times New Roman"/>
          <w:sz w:val="28"/>
          <w:szCs w:val="28"/>
        </w:rPr>
      </w:pPr>
    </w:p>
    <w:p w:rsidR="00FA5CE3" w:rsidRDefault="00212787" w:rsidP="00CA1C63">
      <w:pPr>
        <w:rPr>
          <w:rFonts w:ascii="Calibri" w:hAnsi="Calibri" w:cs="Times New Roman"/>
          <w:sz w:val="28"/>
          <w:szCs w:val="28"/>
        </w:rPr>
      </w:pPr>
      <w:r w:rsidRPr="00212787">
        <w:rPr>
          <w:rFonts w:ascii="Calibri" w:hAnsi="Calibri" w:cs="Times New Roman"/>
          <w:b/>
          <w:sz w:val="28"/>
          <w:szCs w:val="28"/>
        </w:rPr>
        <w:t xml:space="preserve">Question </w:t>
      </w:r>
      <w:r w:rsidR="007D5022">
        <w:rPr>
          <w:rFonts w:ascii="Calibri" w:hAnsi="Calibri" w:cs="Times New Roman"/>
          <w:b/>
          <w:sz w:val="28"/>
          <w:szCs w:val="28"/>
        </w:rPr>
        <w:t>36</w:t>
      </w:r>
      <w:r w:rsidRPr="00212787">
        <w:rPr>
          <w:rFonts w:ascii="Calibri" w:hAnsi="Calibri" w:cs="Times New Roman"/>
          <w:b/>
          <w:sz w:val="28"/>
          <w:szCs w:val="28"/>
        </w:rPr>
        <w:t>:</w:t>
      </w:r>
      <w:r>
        <w:rPr>
          <w:rFonts w:ascii="Calibri" w:hAnsi="Calibri" w:cs="Times New Roman"/>
          <w:sz w:val="28"/>
          <w:szCs w:val="28"/>
        </w:rPr>
        <w:t xml:space="preserve">  The following is a list of community </w:t>
      </w:r>
      <w:r w:rsidR="00CD2488">
        <w:rPr>
          <w:rFonts w:ascii="Calibri" w:hAnsi="Calibri" w:cs="Times New Roman"/>
          <w:sz w:val="28"/>
          <w:szCs w:val="28"/>
        </w:rPr>
        <w:t>assets</w:t>
      </w:r>
      <w:r w:rsidR="00982E4C">
        <w:rPr>
          <w:rFonts w:ascii="Calibri" w:hAnsi="Calibri" w:cs="Times New Roman"/>
          <w:sz w:val="28"/>
          <w:szCs w:val="28"/>
        </w:rPr>
        <w:t xml:space="preserve"> </w:t>
      </w:r>
      <w:r>
        <w:rPr>
          <w:rFonts w:ascii="Calibri" w:hAnsi="Calibri" w:cs="Times New Roman"/>
          <w:sz w:val="28"/>
          <w:szCs w:val="28"/>
        </w:rPr>
        <w:t xml:space="preserve">in the parish. </w:t>
      </w:r>
      <w:r w:rsidR="00376D19">
        <w:rPr>
          <w:rFonts w:ascii="Calibri" w:hAnsi="Calibri" w:cs="Times New Roman"/>
          <w:sz w:val="28"/>
          <w:szCs w:val="28"/>
        </w:rPr>
        <w:t>In column 1</w:t>
      </w:r>
      <w:r w:rsidR="00A65C1C">
        <w:rPr>
          <w:rFonts w:ascii="Calibri" w:hAnsi="Calibri" w:cs="Times New Roman"/>
          <w:sz w:val="28"/>
          <w:szCs w:val="28"/>
        </w:rPr>
        <w:t>,</w:t>
      </w:r>
      <w:r>
        <w:rPr>
          <w:rFonts w:ascii="Calibri" w:hAnsi="Calibri" w:cs="Times New Roman"/>
          <w:sz w:val="28"/>
          <w:szCs w:val="28"/>
        </w:rPr>
        <w:t xml:space="preserve"> tick </w:t>
      </w:r>
      <w:r w:rsidR="002D5ECD">
        <w:rPr>
          <w:rFonts w:ascii="Calibri" w:hAnsi="Calibri" w:cs="Times New Roman"/>
          <w:sz w:val="28"/>
          <w:szCs w:val="28"/>
        </w:rPr>
        <w:t xml:space="preserve">all </w:t>
      </w:r>
      <w:r>
        <w:rPr>
          <w:rFonts w:ascii="Calibri" w:hAnsi="Calibri" w:cs="Times New Roman"/>
          <w:sz w:val="28"/>
          <w:szCs w:val="28"/>
        </w:rPr>
        <w:t xml:space="preserve">those </w:t>
      </w:r>
      <w:r w:rsidR="00CD2488">
        <w:rPr>
          <w:rFonts w:ascii="Calibri" w:hAnsi="Calibri" w:cs="Times New Roman"/>
          <w:sz w:val="28"/>
          <w:szCs w:val="28"/>
        </w:rPr>
        <w:t>assets</w:t>
      </w:r>
      <w:r>
        <w:rPr>
          <w:rFonts w:ascii="Calibri" w:hAnsi="Calibri" w:cs="Times New Roman"/>
          <w:sz w:val="28"/>
          <w:szCs w:val="28"/>
        </w:rPr>
        <w:t xml:space="preserve"> your household has used, even if irregularly. </w:t>
      </w:r>
      <w:r w:rsidR="00376D19">
        <w:rPr>
          <w:rFonts w:ascii="Calibri" w:hAnsi="Calibri" w:cs="Times New Roman"/>
          <w:sz w:val="28"/>
          <w:szCs w:val="28"/>
        </w:rPr>
        <w:t>In column 2</w:t>
      </w:r>
      <w:r w:rsidR="00A65C1C">
        <w:rPr>
          <w:rFonts w:ascii="Calibri" w:hAnsi="Calibri" w:cs="Times New Roman"/>
          <w:sz w:val="28"/>
          <w:szCs w:val="28"/>
        </w:rPr>
        <w:t>,</w:t>
      </w:r>
      <w:r>
        <w:rPr>
          <w:rFonts w:ascii="Calibri" w:hAnsi="Calibri" w:cs="Times New Roman"/>
          <w:sz w:val="28"/>
          <w:szCs w:val="28"/>
        </w:rPr>
        <w:t xml:space="preserve"> tick any community </w:t>
      </w:r>
      <w:r w:rsidR="00CD2488">
        <w:rPr>
          <w:rFonts w:ascii="Calibri" w:hAnsi="Calibri" w:cs="Times New Roman"/>
          <w:sz w:val="28"/>
          <w:szCs w:val="28"/>
        </w:rPr>
        <w:t>assets</w:t>
      </w:r>
      <w:r>
        <w:rPr>
          <w:rFonts w:ascii="Calibri" w:hAnsi="Calibri" w:cs="Times New Roman"/>
          <w:sz w:val="28"/>
          <w:szCs w:val="28"/>
        </w:rPr>
        <w:t xml:space="preserve"> you </w:t>
      </w:r>
      <w:r w:rsidR="00376D19">
        <w:rPr>
          <w:rFonts w:ascii="Calibri" w:hAnsi="Calibri" w:cs="Times New Roman"/>
          <w:sz w:val="28"/>
          <w:szCs w:val="28"/>
        </w:rPr>
        <w:t>think</w:t>
      </w:r>
      <w:r>
        <w:rPr>
          <w:rFonts w:ascii="Calibri" w:hAnsi="Calibri" w:cs="Times New Roman"/>
          <w:sz w:val="28"/>
          <w:szCs w:val="28"/>
        </w:rPr>
        <w:t xml:space="preserve"> should be protected by </w:t>
      </w:r>
      <w:r w:rsidR="00376D19">
        <w:rPr>
          <w:rFonts w:ascii="Calibri" w:hAnsi="Calibri" w:cs="Times New Roman"/>
          <w:sz w:val="28"/>
          <w:szCs w:val="28"/>
        </w:rPr>
        <w:t>r</w:t>
      </w:r>
      <w:r>
        <w:rPr>
          <w:rFonts w:ascii="Calibri" w:hAnsi="Calibri" w:cs="Times New Roman"/>
          <w:sz w:val="28"/>
          <w:szCs w:val="28"/>
        </w:rPr>
        <w:t>estricti</w:t>
      </w:r>
      <w:r w:rsidR="00376D19">
        <w:rPr>
          <w:rFonts w:ascii="Calibri" w:hAnsi="Calibri" w:cs="Times New Roman"/>
          <w:sz w:val="28"/>
          <w:szCs w:val="28"/>
        </w:rPr>
        <w:t>ng</w:t>
      </w:r>
      <w:r>
        <w:rPr>
          <w:rFonts w:ascii="Calibri" w:hAnsi="Calibri" w:cs="Times New Roman"/>
          <w:sz w:val="28"/>
          <w:szCs w:val="28"/>
        </w:rPr>
        <w:t xml:space="preserve"> </w:t>
      </w:r>
      <w:r w:rsidR="00FA5CE3">
        <w:rPr>
          <w:rFonts w:ascii="Calibri" w:hAnsi="Calibri" w:cs="Times New Roman"/>
          <w:sz w:val="28"/>
          <w:szCs w:val="28"/>
        </w:rPr>
        <w:t xml:space="preserve">their </w:t>
      </w:r>
      <w:r>
        <w:rPr>
          <w:rFonts w:ascii="Calibri" w:hAnsi="Calibri" w:cs="Times New Roman"/>
          <w:sz w:val="28"/>
          <w:szCs w:val="28"/>
        </w:rPr>
        <w:t xml:space="preserve">change of use. </w:t>
      </w:r>
    </w:p>
    <w:p w:rsidR="0034586E" w:rsidRDefault="0034586E" w:rsidP="00CA1C63">
      <w:pPr>
        <w:rPr>
          <w:rFonts w:ascii="Calibri" w:hAnsi="Calibri" w:cs="Times New Roman"/>
          <w:sz w:val="28"/>
          <w:szCs w:val="28"/>
        </w:rPr>
      </w:pPr>
      <w:r>
        <w:rPr>
          <w:rFonts w:ascii="Calibri" w:hAnsi="Calibri" w:cs="Times New Roman"/>
          <w:sz w:val="28"/>
          <w:szCs w:val="28"/>
        </w:rPr>
        <w:t>St Lawrence Church</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4586E" w:rsidRDefault="0034586E" w:rsidP="00CA1C63">
      <w:pPr>
        <w:rPr>
          <w:rFonts w:ascii="Calibri" w:hAnsi="Calibri" w:cs="Times New Roman"/>
          <w:sz w:val="28"/>
          <w:szCs w:val="28"/>
        </w:rPr>
      </w:pPr>
      <w:r>
        <w:rPr>
          <w:rFonts w:ascii="Calibri" w:hAnsi="Calibri" w:cs="Times New Roman"/>
          <w:sz w:val="28"/>
          <w:szCs w:val="28"/>
        </w:rPr>
        <w:t>Bigbury Memorial Hall</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4586E" w:rsidRDefault="0034586E" w:rsidP="00CA1C63">
      <w:pPr>
        <w:rPr>
          <w:rFonts w:ascii="Calibri" w:hAnsi="Calibri" w:cs="Times New Roman"/>
          <w:sz w:val="28"/>
          <w:szCs w:val="28"/>
        </w:rPr>
      </w:pPr>
      <w:r>
        <w:rPr>
          <w:rFonts w:ascii="Calibri" w:hAnsi="Calibri" w:cs="Times New Roman"/>
          <w:sz w:val="28"/>
          <w:szCs w:val="28"/>
        </w:rPr>
        <w:t>Playground, St Ann’s Chapel</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4586E" w:rsidRDefault="0034586E" w:rsidP="00CA1C63">
      <w:pPr>
        <w:rPr>
          <w:rFonts w:ascii="Calibri" w:hAnsi="Calibri" w:cs="Times New Roman"/>
          <w:sz w:val="28"/>
          <w:szCs w:val="28"/>
        </w:rPr>
      </w:pPr>
      <w:r>
        <w:rPr>
          <w:rFonts w:ascii="Calibri" w:hAnsi="Calibri" w:cs="Times New Roman"/>
          <w:sz w:val="28"/>
          <w:szCs w:val="28"/>
        </w:rPr>
        <w:t>Sports Field, St Ann’s Chapel</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A02E3" w:rsidRDefault="00AA02E3" w:rsidP="00AA02E3">
      <w:pPr>
        <w:rPr>
          <w:rFonts w:ascii="Calibri" w:hAnsi="Calibri" w:cs="Times New Roman"/>
          <w:sz w:val="28"/>
          <w:szCs w:val="28"/>
        </w:rPr>
      </w:pPr>
      <w:r>
        <w:rPr>
          <w:rFonts w:ascii="Calibri" w:hAnsi="Calibri" w:cs="Times New Roman"/>
          <w:sz w:val="28"/>
          <w:szCs w:val="28"/>
        </w:rPr>
        <w:t>Bigbury Golf Club</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AA02E3" w:rsidRDefault="00AA02E3" w:rsidP="00AA02E3">
      <w:pPr>
        <w:rPr>
          <w:rFonts w:ascii="Calibri" w:hAnsi="Calibri" w:cs="Times New Roman"/>
          <w:sz w:val="28"/>
          <w:szCs w:val="28"/>
        </w:rPr>
      </w:pPr>
      <w:proofErr w:type="spellStart"/>
      <w:r>
        <w:rPr>
          <w:rFonts w:ascii="Calibri" w:hAnsi="Calibri" w:cs="Times New Roman"/>
          <w:sz w:val="28"/>
          <w:szCs w:val="28"/>
        </w:rPr>
        <w:t>Korniloff</w:t>
      </w:r>
      <w:proofErr w:type="spellEnd"/>
      <w:r>
        <w:rPr>
          <w:rFonts w:ascii="Calibri" w:hAnsi="Calibri" w:cs="Times New Roman"/>
          <w:sz w:val="28"/>
          <w:szCs w:val="28"/>
        </w:rPr>
        <w:t xml:space="preserve"> Residential Home</w:t>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4586E" w:rsidRDefault="0023449F" w:rsidP="00CA1C63">
      <w:pPr>
        <w:rPr>
          <w:rFonts w:ascii="Calibri" w:hAnsi="Calibri" w:cs="Times New Roman"/>
          <w:sz w:val="28"/>
          <w:szCs w:val="28"/>
        </w:rPr>
      </w:pPr>
      <w:r>
        <w:rPr>
          <w:rFonts w:ascii="Calibri" w:hAnsi="Calibri" w:cs="Times New Roman"/>
          <w:sz w:val="28"/>
          <w:szCs w:val="28"/>
        </w:rPr>
        <w:t>S</w:t>
      </w:r>
      <w:r w:rsidR="0034586E">
        <w:rPr>
          <w:rFonts w:ascii="Calibri" w:hAnsi="Calibri" w:cs="Times New Roman"/>
          <w:sz w:val="28"/>
          <w:szCs w:val="28"/>
        </w:rPr>
        <w:t>tores</w:t>
      </w:r>
      <w:r w:rsidR="0034586E">
        <w:rPr>
          <w:rFonts w:ascii="Calibri" w:hAnsi="Calibri" w:cs="Times New Roman"/>
          <w:sz w:val="28"/>
          <w:szCs w:val="28"/>
        </w:rPr>
        <w:tab/>
      </w:r>
      <w:r>
        <w:rPr>
          <w:rFonts w:ascii="Calibri" w:hAnsi="Calibri" w:cs="Times New Roman"/>
          <w:sz w:val="28"/>
          <w:szCs w:val="28"/>
        </w:rPr>
        <w:t xml:space="preserve"> and shops</w:t>
      </w:r>
      <w:r w:rsidR="0034586E">
        <w:rPr>
          <w:rFonts w:ascii="Calibri" w:hAnsi="Calibri" w:cs="Times New Roman"/>
          <w:sz w:val="28"/>
          <w:szCs w:val="28"/>
        </w:rPr>
        <w:tab/>
      </w:r>
      <w:r w:rsidR="0034586E">
        <w:rPr>
          <w:rFonts w:ascii="Calibri" w:hAnsi="Calibri" w:cs="Times New Roman"/>
          <w:sz w:val="28"/>
          <w:szCs w:val="28"/>
        </w:rPr>
        <w:tab/>
      </w:r>
      <w:r w:rsidR="00AA02E3">
        <w:rPr>
          <w:rFonts w:ascii="Calibri" w:hAnsi="Calibri" w:cs="Times New Roman"/>
          <w:sz w:val="28"/>
          <w:szCs w:val="28"/>
        </w:rPr>
        <w:tab/>
      </w:r>
      <w:r w:rsidR="0034586E">
        <w:rPr>
          <w:rFonts w:ascii="Calibri" w:hAnsi="Calibri" w:cs="Times New Roman"/>
          <w:sz w:val="28"/>
          <w:szCs w:val="28"/>
        </w:rPr>
        <w:tab/>
        <w:t>O</w:t>
      </w:r>
      <w:r w:rsidR="0034586E">
        <w:rPr>
          <w:rFonts w:ascii="Calibri" w:hAnsi="Calibri" w:cs="Times New Roman"/>
          <w:sz w:val="28"/>
          <w:szCs w:val="28"/>
        </w:rPr>
        <w:tab/>
      </w:r>
      <w:r w:rsidR="0034586E">
        <w:rPr>
          <w:rFonts w:ascii="Calibri" w:hAnsi="Calibri" w:cs="Times New Roman"/>
          <w:sz w:val="28"/>
          <w:szCs w:val="28"/>
        </w:rPr>
        <w:tab/>
      </w:r>
      <w:r w:rsidR="00896BD9">
        <w:rPr>
          <w:rFonts w:ascii="Calibri" w:hAnsi="Calibri" w:cs="Times New Roman"/>
          <w:sz w:val="28"/>
          <w:szCs w:val="28"/>
        </w:rPr>
        <w:tab/>
      </w:r>
      <w:r w:rsidR="0034586E">
        <w:rPr>
          <w:rFonts w:ascii="Calibri" w:hAnsi="Calibri" w:cs="Times New Roman"/>
          <w:sz w:val="28"/>
          <w:szCs w:val="28"/>
        </w:rPr>
        <w:tab/>
      </w:r>
      <w:r w:rsidR="0034586E">
        <w:rPr>
          <w:rFonts w:ascii="Calibri" w:hAnsi="Calibri" w:cs="Times New Roman"/>
          <w:sz w:val="28"/>
          <w:szCs w:val="28"/>
        </w:rPr>
        <w:tab/>
        <w:t>O</w:t>
      </w:r>
    </w:p>
    <w:p w:rsidR="009F2029" w:rsidRDefault="009F2029" w:rsidP="00CA1C63">
      <w:pPr>
        <w:rPr>
          <w:rFonts w:ascii="Calibri" w:hAnsi="Calibri" w:cs="Times New Roman"/>
          <w:sz w:val="28"/>
          <w:szCs w:val="28"/>
        </w:rPr>
      </w:pPr>
      <w:r>
        <w:rPr>
          <w:rFonts w:ascii="Calibri" w:hAnsi="Calibri" w:cs="Times New Roman"/>
          <w:sz w:val="28"/>
          <w:szCs w:val="28"/>
        </w:rPr>
        <w:t>Post Office</w:t>
      </w:r>
      <w:r>
        <w:rPr>
          <w:rFonts w:ascii="Calibri" w:hAnsi="Calibri" w:cs="Times New Roman"/>
          <w:sz w:val="28"/>
          <w:szCs w:val="28"/>
        </w:rPr>
        <w:tab/>
      </w:r>
      <w:r>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Pr>
          <w:rFonts w:ascii="Calibri" w:hAnsi="Calibri" w:cs="Times New Roman"/>
          <w:sz w:val="28"/>
          <w:szCs w:val="28"/>
        </w:rPr>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4586E" w:rsidRDefault="0034586E" w:rsidP="00CA1C63">
      <w:pPr>
        <w:rPr>
          <w:rFonts w:ascii="Calibri" w:hAnsi="Calibri" w:cs="Times New Roman"/>
          <w:sz w:val="28"/>
          <w:szCs w:val="28"/>
        </w:rPr>
      </w:pPr>
      <w:r>
        <w:rPr>
          <w:rFonts w:ascii="Calibri" w:hAnsi="Calibri" w:cs="Times New Roman"/>
          <w:sz w:val="28"/>
          <w:szCs w:val="28"/>
        </w:rPr>
        <w:t>Farm Shop</w:t>
      </w:r>
      <w:r>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304FFC" w:rsidRDefault="0023449F" w:rsidP="0023449F">
      <w:pPr>
        <w:rPr>
          <w:rFonts w:ascii="Calibri" w:hAnsi="Calibri" w:cs="Times New Roman"/>
          <w:sz w:val="28"/>
          <w:szCs w:val="28"/>
        </w:rPr>
      </w:pPr>
      <w:r>
        <w:rPr>
          <w:rFonts w:ascii="Calibri" w:hAnsi="Calibri" w:cs="Times New Roman"/>
          <w:sz w:val="28"/>
          <w:szCs w:val="28"/>
        </w:rPr>
        <w:t xml:space="preserve">Pubs </w:t>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r w:rsidR="00AA02E3">
        <w:rPr>
          <w:rFonts w:ascii="Calibri" w:hAnsi="Calibri" w:cs="Times New Roman"/>
          <w:sz w:val="28"/>
          <w:szCs w:val="28"/>
        </w:rPr>
        <w:tab/>
      </w:r>
      <w:r w:rsidR="00AA02E3">
        <w:rPr>
          <w:rFonts w:ascii="Calibri" w:hAnsi="Calibri" w:cs="Times New Roman"/>
          <w:sz w:val="28"/>
          <w:szCs w:val="28"/>
        </w:rPr>
        <w:tab/>
      </w:r>
      <w:r w:rsidR="00896BD9">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p>
    <w:p w:rsidR="00304FFC" w:rsidRDefault="0023449F" w:rsidP="0023449F">
      <w:pPr>
        <w:rPr>
          <w:rFonts w:ascii="Calibri" w:hAnsi="Calibri" w:cs="Times New Roman"/>
          <w:sz w:val="28"/>
          <w:szCs w:val="28"/>
        </w:rPr>
      </w:pPr>
      <w:r>
        <w:rPr>
          <w:rFonts w:ascii="Calibri" w:hAnsi="Calibri" w:cs="Times New Roman"/>
          <w:sz w:val="28"/>
          <w:szCs w:val="28"/>
        </w:rPr>
        <w:t xml:space="preserve">Cafes </w:t>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r w:rsidR="00AA02E3">
        <w:rPr>
          <w:rFonts w:ascii="Calibri" w:hAnsi="Calibri" w:cs="Times New Roman"/>
          <w:sz w:val="28"/>
          <w:szCs w:val="28"/>
        </w:rPr>
        <w:tab/>
      </w:r>
      <w:r w:rsidR="00AA02E3">
        <w:rPr>
          <w:rFonts w:ascii="Calibri" w:hAnsi="Calibri" w:cs="Times New Roman"/>
          <w:sz w:val="28"/>
          <w:szCs w:val="28"/>
        </w:rPr>
        <w:tab/>
      </w:r>
      <w:r w:rsidR="00896BD9">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p>
    <w:p w:rsidR="0023449F" w:rsidRDefault="0023449F" w:rsidP="0023449F">
      <w:pPr>
        <w:rPr>
          <w:rFonts w:ascii="Calibri" w:hAnsi="Calibri" w:cs="Times New Roman"/>
          <w:sz w:val="28"/>
          <w:szCs w:val="28"/>
        </w:rPr>
      </w:pPr>
      <w:r>
        <w:rPr>
          <w:rFonts w:ascii="Calibri" w:hAnsi="Calibri" w:cs="Times New Roman"/>
          <w:sz w:val="28"/>
          <w:szCs w:val="28"/>
        </w:rPr>
        <w:t>Restaurants</w:t>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r w:rsidR="00AA02E3">
        <w:rPr>
          <w:rFonts w:ascii="Calibri" w:hAnsi="Calibri" w:cs="Times New Roman"/>
          <w:sz w:val="28"/>
          <w:szCs w:val="28"/>
        </w:rPr>
        <w:tab/>
      </w:r>
      <w:r w:rsidR="00AA02E3">
        <w:rPr>
          <w:rFonts w:ascii="Calibri" w:hAnsi="Calibri" w:cs="Times New Roman"/>
          <w:sz w:val="28"/>
          <w:szCs w:val="28"/>
        </w:rPr>
        <w:tab/>
      </w:r>
      <w:r w:rsidR="00896BD9">
        <w:rPr>
          <w:rFonts w:ascii="Calibri" w:hAnsi="Calibri" w:cs="Times New Roman"/>
          <w:sz w:val="28"/>
          <w:szCs w:val="28"/>
        </w:rPr>
        <w:tab/>
      </w:r>
      <w:r w:rsidR="00AA02E3">
        <w:rPr>
          <w:rFonts w:ascii="Calibri" w:hAnsi="Calibri" w:cs="Times New Roman"/>
          <w:sz w:val="28"/>
          <w:szCs w:val="28"/>
        </w:rPr>
        <w:tab/>
      </w:r>
      <w:r w:rsidR="00AA02E3">
        <w:rPr>
          <w:rFonts w:ascii="Calibri" w:hAnsi="Calibri" w:cs="Times New Roman"/>
          <w:sz w:val="28"/>
          <w:szCs w:val="28"/>
        </w:rPr>
        <w:tab/>
        <w:t>O</w:t>
      </w:r>
    </w:p>
    <w:p w:rsidR="00304FFC" w:rsidRDefault="009F2029" w:rsidP="00CA1C63">
      <w:pPr>
        <w:rPr>
          <w:rFonts w:ascii="Calibri" w:hAnsi="Calibri" w:cs="Times New Roman"/>
          <w:sz w:val="28"/>
          <w:szCs w:val="28"/>
        </w:rPr>
      </w:pPr>
      <w:r>
        <w:rPr>
          <w:rFonts w:ascii="Calibri" w:hAnsi="Calibri" w:cs="Times New Roman"/>
          <w:sz w:val="28"/>
          <w:szCs w:val="28"/>
        </w:rPr>
        <w:t>Hotel</w:t>
      </w:r>
      <w:r w:rsidR="0023449F">
        <w:rPr>
          <w:rFonts w:ascii="Calibri" w:hAnsi="Calibri" w:cs="Times New Roman"/>
          <w:sz w:val="28"/>
          <w:szCs w:val="28"/>
        </w:rPr>
        <w:t>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AA02E3">
        <w:rPr>
          <w:rFonts w:ascii="Calibri" w:hAnsi="Calibri" w:cs="Times New Roman"/>
          <w:sz w:val="28"/>
          <w:szCs w:val="28"/>
        </w:rPr>
        <w:tab/>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sidR="00896BD9">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O</w:t>
      </w:r>
    </w:p>
    <w:p w:rsidR="00052D18" w:rsidRDefault="00052D18" w:rsidP="00CA1C63">
      <w:pPr>
        <w:rPr>
          <w:rFonts w:ascii="Calibri" w:hAnsi="Calibri" w:cs="Times New Roman"/>
          <w:sz w:val="28"/>
          <w:szCs w:val="28"/>
        </w:rPr>
      </w:pPr>
    </w:p>
    <w:p w:rsidR="007D5022" w:rsidRDefault="007D5022" w:rsidP="00E83C96">
      <w:pPr>
        <w:rPr>
          <w:b/>
          <w:sz w:val="28"/>
          <w:szCs w:val="28"/>
        </w:rPr>
      </w:pPr>
    </w:p>
    <w:p w:rsidR="007D5022" w:rsidRDefault="007D5022" w:rsidP="00E83C96">
      <w:pPr>
        <w:rPr>
          <w:b/>
          <w:sz w:val="28"/>
          <w:szCs w:val="28"/>
        </w:rPr>
      </w:pPr>
    </w:p>
    <w:p w:rsidR="007D5022" w:rsidRDefault="007D5022" w:rsidP="00E83C96">
      <w:pPr>
        <w:rPr>
          <w:b/>
          <w:sz w:val="28"/>
          <w:szCs w:val="28"/>
        </w:rPr>
      </w:pPr>
    </w:p>
    <w:p w:rsidR="007D5022" w:rsidRDefault="007D5022" w:rsidP="00E83C96">
      <w:pPr>
        <w:rPr>
          <w:b/>
          <w:sz w:val="28"/>
          <w:szCs w:val="28"/>
        </w:rPr>
      </w:pPr>
    </w:p>
    <w:p w:rsidR="00E83C96" w:rsidRDefault="00E83C96" w:rsidP="00E83C96">
      <w:pPr>
        <w:rPr>
          <w:sz w:val="28"/>
          <w:szCs w:val="28"/>
        </w:rPr>
      </w:pPr>
      <w:r w:rsidRPr="0061693C">
        <w:rPr>
          <w:b/>
          <w:sz w:val="28"/>
          <w:szCs w:val="28"/>
        </w:rPr>
        <w:lastRenderedPageBreak/>
        <w:t>Question</w:t>
      </w:r>
      <w:r>
        <w:rPr>
          <w:b/>
          <w:sz w:val="28"/>
          <w:szCs w:val="28"/>
        </w:rPr>
        <w:t xml:space="preserve"> </w:t>
      </w:r>
      <w:r w:rsidR="007D5022">
        <w:rPr>
          <w:b/>
          <w:sz w:val="28"/>
          <w:szCs w:val="28"/>
        </w:rPr>
        <w:t>37</w:t>
      </w:r>
      <w:r w:rsidRPr="0061693C">
        <w:rPr>
          <w:b/>
          <w:sz w:val="28"/>
          <w:szCs w:val="28"/>
        </w:rPr>
        <w:t>:</w:t>
      </w:r>
      <w:r>
        <w:rPr>
          <w:sz w:val="28"/>
          <w:szCs w:val="28"/>
        </w:rPr>
        <w:t xml:space="preserve">  Would you like to see any of the following recreation facilities developed in the parish? Tick those of interest, and add below your own ideas.</w:t>
      </w:r>
    </w:p>
    <w:p w:rsidR="00E83C96" w:rsidRDefault="00E83C96" w:rsidP="00E83C96">
      <w:pPr>
        <w:rPr>
          <w:sz w:val="28"/>
          <w:szCs w:val="28"/>
        </w:rPr>
      </w:pPr>
      <w:r>
        <w:rPr>
          <w:sz w:val="28"/>
          <w:szCs w:val="28"/>
        </w:rPr>
        <w:t>Tennis Courts</w:t>
      </w:r>
      <w:r>
        <w:rPr>
          <w:sz w:val="28"/>
          <w:szCs w:val="28"/>
        </w:rPr>
        <w:tab/>
      </w:r>
      <w:r>
        <w:rPr>
          <w:sz w:val="28"/>
          <w:szCs w:val="28"/>
        </w:rPr>
        <w:tab/>
      </w:r>
      <w:r>
        <w:rPr>
          <w:sz w:val="28"/>
          <w:szCs w:val="28"/>
        </w:rPr>
        <w:tab/>
        <w:t>O</w:t>
      </w:r>
      <w:r>
        <w:rPr>
          <w:sz w:val="28"/>
          <w:szCs w:val="28"/>
        </w:rPr>
        <w:tab/>
      </w:r>
      <w:r>
        <w:rPr>
          <w:sz w:val="28"/>
          <w:szCs w:val="28"/>
        </w:rPr>
        <w:tab/>
      </w:r>
      <w:r>
        <w:rPr>
          <w:sz w:val="28"/>
          <w:szCs w:val="28"/>
        </w:rPr>
        <w:tab/>
        <w:t>Outdoor Trim Trail</w:t>
      </w:r>
      <w:r>
        <w:rPr>
          <w:sz w:val="28"/>
          <w:szCs w:val="28"/>
        </w:rPr>
        <w:tab/>
      </w:r>
      <w:r>
        <w:rPr>
          <w:sz w:val="28"/>
          <w:szCs w:val="28"/>
        </w:rPr>
        <w:tab/>
        <w:t>O</w:t>
      </w:r>
    </w:p>
    <w:p w:rsidR="00E83C96" w:rsidRDefault="00E83C96" w:rsidP="00E83C96">
      <w:pPr>
        <w:rPr>
          <w:sz w:val="28"/>
          <w:szCs w:val="28"/>
        </w:rPr>
      </w:pPr>
      <w:r>
        <w:rPr>
          <w:sz w:val="28"/>
          <w:szCs w:val="28"/>
        </w:rPr>
        <w:t>All Weather Sports Pitch</w:t>
      </w:r>
      <w:r>
        <w:rPr>
          <w:sz w:val="28"/>
          <w:szCs w:val="28"/>
        </w:rPr>
        <w:tab/>
      </w:r>
      <w:r>
        <w:rPr>
          <w:sz w:val="28"/>
          <w:szCs w:val="28"/>
        </w:rPr>
        <w:tab/>
        <w:t>O</w:t>
      </w:r>
      <w:r>
        <w:rPr>
          <w:sz w:val="28"/>
          <w:szCs w:val="28"/>
        </w:rPr>
        <w:tab/>
      </w:r>
      <w:r>
        <w:rPr>
          <w:sz w:val="28"/>
          <w:szCs w:val="28"/>
        </w:rPr>
        <w:tab/>
      </w:r>
      <w:r>
        <w:rPr>
          <w:sz w:val="28"/>
          <w:szCs w:val="28"/>
        </w:rPr>
        <w:tab/>
        <w:t>Multi-Use Games Area</w:t>
      </w:r>
      <w:r>
        <w:rPr>
          <w:sz w:val="28"/>
          <w:szCs w:val="28"/>
        </w:rPr>
        <w:tab/>
        <w:t>O</w:t>
      </w:r>
    </w:p>
    <w:p w:rsidR="00E83C96" w:rsidRDefault="00E83C96" w:rsidP="00E83C96">
      <w:pPr>
        <w:rPr>
          <w:sz w:val="28"/>
          <w:szCs w:val="28"/>
        </w:rPr>
      </w:pPr>
      <w:r>
        <w:rPr>
          <w:sz w:val="28"/>
          <w:szCs w:val="28"/>
        </w:rPr>
        <w:t>Playground at Bigbury on Sea</w:t>
      </w:r>
      <w:r>
        <w:rPr>
          <w:sz w:val="28"/>
          <w:szCs w:val="28"/>
        </w:rPr>
        <w:tab/>
        <w:t>O</w:t>
      </w:r>
      <w:r>
        <w:rPr>
          <w:sz w:val="28"/>
          <w:szCs w:val="28"/>
        </w:rPr>
        <w:tab/>
      </w:r>
      <w:r>
        <w:rPr>
          <w:sz w:val="28"/>
          <w:szCs w:val="28"/>
        </w:rPr>
        <w:tab/>
      </w:r>
      <w:r>
        <w:rPr>
          <w:sz w:val="28"/>
          <w:szCs w:val="28"/>
        </w:rPr>
        <w:tab/>
        <w:t>More Restaurants/Cafes</w:t>
      </w:r>
      <w:r>
        <w:rPr>
          <w:sz w:val="28"/>
          <w:szCs w:val="28"/>
        </w:rPr>
        <w:tab/>
        <w:t>O</w:t>
      </w:r>
    </w:p>
    <w:p w:rsidR="00E83C96" w:rsidRDefault="00E83C96" w:rsidP="00E83C96">
      <w:pPr>
        <w:rPr>
          <w:sz w:val="28"/>
          <w:szCs w:val="28"/>
        </w:rPr>
      </w:pPr>
      <w:r>
        <w:rPr>
          <w:sz w:val="28"/>
          <w:szCs w:val="28"/>
        </w:rPr>
        <w:t>Other (please specify) _____________________________________________</w:t>
      </w:r>
    </w:p>
    <w:p w:rsidR="00E83C96" w:rsidRDefault="007D5022" w:rsidP="00FE2922">
      <w:pPr>
        <w:rPr>
          <w:rFonts w:ascii="Calibri" w:hAnsi="Calibri" w:cs="Times New Roman"/>
          <w:sz w:val="28"/>
          <w:szCs w:val="28"/>
        </w:rPr>
      </w:pPr>
      <w:r>
        <w:rPr>
          <w:rFonts w:ascii="Calibri" w:hAnsi="Calibri" w:cs="Times New Roman"/>
          <w:sz w:val="28"/>
          <w:szCs w:val="28"/>
        </w:rPr>
        <w:t>_______________________________________________________________</w:t>
      </w:r>
    </w:p>
    <w:p w:rsidR="007D5022" w:rsidRDefault="007D5022" w:rsidP="00FE2922">
      <w:pPr>
        <w:rPr>
          <w:rFonts w:ascii="Calibri" w:hAnsi="Calibri" w:cs="Times New Roman"/>
          <w:sz w:val="28"/>
          <w:szCs w:val="28"/>
        </w:rPr>
      </w:pPr>
      <w:r>
        <w:rPr>
          <w:rFonts w:ascii="Calibri" w:hAnsi="Calibri" w:cs="Times New Roman"/>
          <w:sz w:val="28"/>
          <w:szCs w:val="28"/>
        </w:rPr>
        <w:t>_______________________________________________________________</w:t>
      </w:r>
    </w:p>
    <w:p w:rsidR="007D5022" w:rsidRDefault="007D5022" w:rsidP="00FE2922">
      <w:pPr>
        <w:rPr>
          <w:rFonts w:ascii="Calibri" w:hAnsi="Calibri" w:cs="Times New Roman"/>
          <w:sz w:val="28"/>
          <w:szCs w:val="28"/>
        </w:rPr>
      </w:pPr>
    </w:p>
    <w:p w:rsidR="00EB41AE" w:rsidRDefault="0010179C" w:rsidP="00EB41AE">
      <w:pPr>
        <w:rPr>
          <w:rFonts w:ascii="Calibri" w:hAnsi="Calibri" w:cs="Times New Roman"/>
          <w:sz w:val="28"/>
          <w:szCs w:val="28"/>
        </w:rPr>
      </w:pPr>
      <w:r w:rsidRPr="0010179C">
        <w:rPr>
          <w:rFonts w:ascii="Calibri" w:hAnsi="Calibri" w:cs="Times New Roman"/>
          <w:b/>
          <w:sz w:val="28"/>
          <w:szCs w:val="28"/>
        </w:rPr>
        <w:t xml:space="preserve">Question </w:t>
      </w:r>
      <w:r w:rsidR="00A65C1C">
        <w:rPr>
          <w:rFonts w:ascii="Calibri" w:hAnsi="Calibri" w:cs="Times New Roman"/>
          <w:b/>
          <w:sz w:val="28"/>
          <w:szCs w:val="28"/>
        </w:rPr>
        <w:t>3</w:t>
      </w:r>
      <w:r w:rsidR="007D5022">
        <w:rPr>
          <w:rFonts w:ascii="Calibri" w:hAnsi="Calibri" w:cs="Times New Roman"/>
          <w:b/>
          <w:sz w:val="28"/>
          <w:szCs w:val="28"/>
        </w:rPr>
        <w:t>8</w:t>
      </w:r>
      <w:r w:rsidRPr="0010179C">
        <w:rPr>
          <w:rFonts w:ascii="Calibri" w:hAnsi="Calibri" w:cs="Times New Roman"/>
          <w:b/>
          <w:sz w:val="28"/>
          <w:szCs w:val="28"/>
        </w:rPr>
        <w:t>:</w:t>
      </w:r>
      <w:r>
        <w:rPr>
          <w:rFonts w:ascii="Calibri" w:hAnsi="Calibri" w:cs="Times New Roman"/>
          <w:sz w:val="28"/>
          <w:szCs w:val="28"/>
        </w:rPr>
        <w:t xml:space="preserve">  </w:t>
      </w:r>
      <w:r w:rsidR="0095074E">
        <w:rPr>
          <w:rFonts w:ascii="Calibri" w:hAnsi="Calibri" w:cs="Times New Roman"/>
          <w:sz w:val="28"/>
          <w:szCs w:val="28"/>
        </w:rPr>
        <w:t>Are there any</w:t>
      </w:r>
      <w:r>
        <w:rPr>
          <w:rFonts w:ascii="Calibri" w:hAnsi="Calibri" w:cs="Times New Roman"/>
          <w:sz w:val="28"/>
          <w:szCs w:val="28"/>
        </w:rPr>
        <w:t xml:space="preserve"> health and well-being services you</w:t>
      </w:r>
      <w:r w:rsidR="0095074E">
        <w:rPr>
          <w:rFonts w:ascii="Calibri" w:hAnsi="Calibri" w:cs="Times New Roman"/>
          <w:sz w:val="28"/>
          <w:szCs w:val="28"/>
        </w:rPr>
        <w:t>r household would</w:t>
      </w:r>
      <w:r>
        <w:rPr>
          <w:rFonts w:ascii="Calibri" w:hAnsi="Calibri" w:cs="Times New Roman"/>
          <w:sz w:val="28"/>
          <w:szCs w:val="28"/>
        </w:rPr>
        <w:t xml:space="preserve"> support by use</w:t>
      </w:r>
      <w:r w:rsidR="00EB41AE">
        <w:rPr>
          <w:rFonts w:ascii="Calibri" w:hAnsi="Calibri" w:cs="Times New Roman"/>
          <w:sz w:val="28"/>
          <w:szCs w:val="28"/>
        </w:rPr>
        <w:t>,</w:t>
      </w:r>
      <w:r>
        <w:rPr>
          <w:rFonts w:ascii="Calibri" w:hAnsi="Calibri" w:cs="Times New Roman"/>
          <w:sz w:val="28"/>
          <w:szCs w:val="28"/>
        </w:rPr>
        <w:t xml:space="preserve"> </w:t>
      </w:r>
      <w:r w:rsidR="00052D18">
        <w:rPr>
          <w:rFonts w:ascii="Calibri" w:hAnsi="Calibri" w:cs="Times New Roman"/>
          <w:sz w:val="28"/>
          <w:szCs w:val="28"/>
        </w:rPr>
        <w:t>i</w:t>
      </w:r>
      <w:r>
        <w:rPr>
          <w:rFonts w:ascii="Calibri" w:hAnsi="Calibri" w:cs="Times New Roman"/>
          <w:sz w:val="28"/>
          <w:szCs w:val="28"/>
        </w:rPr>
        <w:t xml:space="preserve">f provision could be </w:t>
      </w:r>
      <w:r w:rsidR="00376D19">
        <w:rPr>
          <w:rFonts w:ascii="Calibri" w:hAnsi="Calibri" w:cs="Times New Roman"/>
          <w:sz w:val="28"/>
          <w:szCs w:val="28"/>
        </w:rPr>
        <w:t>made</w:t>
      </w:r>
      <w:r w:rsidR="00052D18">
        <w:rPr>
          <w:rFonts w:ascii="Calibri" w:hAnsi="Calibri" w:cs="Times New Roman"/>
          <w:sz w:val="28"/>
          <w:szCs w:val="28"/>
        </w:rPr>
        <w:t xml:space="preserve"> within the parish</w:t>
      </w:r>
      <w:r w:rsidR="00EB41AE">
        <w:rPr>
          <w:rFonts w:ascii="Calibri" w:hAnsi="Calibri" w:cs="Times New Roman"/>
          <w:sz w:val="28"/>
          <w:szCs w:val="28"/>
        </w:rPr>
        <w:t>? (</w:t>
      </w:r>
      <w:proofErr w:type="gramStart"/>
      <w:r w:rsidR="00052D18">
        <w:rPr>
          <w:rFonts w:ascii="Calibri" w:hAnsi="Calibri" w:cs="Times New Roman"/>
          <w:sz w:val="28"/>
          <w:szCs w:val="28"/>
        </w:rPr>
        <w:t>e.g</w:t>
      </w:r>
      <w:proofErr w:type="gramEnd"/>
      <w:r w:rsidR="00052D18">
        <w:rPr>
          <w:rFonts w:ascii="Calibri" w:hAnsi="Calibri" w:cs="Times New Roman"/>
          <w:sz w:val="28"/>
          <w:szCs w:val="28"/>
        </w:rPr>
        <w:t>. chiropody clinic</w:t>
      </w:r>
      <w:r w:rsidR="00DC48EC">
        <w:rPr>
          <w:rFonts w:ascii="Calibri" w:hAnsi="Calibri" w:cs="Times New Roman"/>
          <w:sz w:val="28"/>
          <w:szCs w:val="28"/>
        </w:rPr>
        <w:t xml:space="preserve"> or citizens advice sessions</w:t>
      </w:r>
      <w:r w:rsidR="00DC48EC" w:rsidRPr="00DC48EC">
        <w:rPr>
          <w:rFonts w:ascii="Calibri" w:hAnsi="Calibri" w:cs="Times New Roman"/>
          <w:sz w:val="28"/>
          <w:szCs w:val="28"/>
        </w:rPr>
        <w:t xml:space="preserve"> </w:t>
      </w:r>
      <w:r w:rsidR="00DC48EC">
        <w:rPr>
          <w:rFonts w:ascii="Calibri" w:hAnsi="Calibri" w:cs="Times New Roman"/>
          <w:sz w:val="28"/>
          <w:szCs w:val="28"/>
        </w:rPr>
        <w:t xml:space="preserve">at the Memorial Hall). </w:t>
      </w:r>
      <w:r w:rsidR="00EB41AE">
        <w:rPr>
          <w:rFonts w:ascii="Calibri" w:hAnsi="Calibri" w:cs="Times New Roman"/>
          <w:sz w:val="28"/>
          <w:szCs w:val="28"/>
        </w:rPr>
        <w:t xml:space="preserve">Please outline your ideas below. </w:t>
      </w:r>
    </w:p>
    <w:p w:rsidR="00EB41AE" w:rsidRDefault="00EB41AE" w:rsidP="00EB41AE">
      <w:pPr>
        <w:rPr>
          <w:rFonts w:ascii="Calibri" w:hAnsi="Calibri" w:cs="Times New Roman"/>
          <w:sz w:val="28"/>
          <w:szCs w:val="28"/>
        </w:rPr>
      </w:pPr>
      <w:r>
        <w:rPr>
          <w:rFonts w:ascii="Calibri" w:hAnsi="Calibri" w:cs="Times New Roman"/>
          <w:sz w:val="28"/>
          <w:szCs w:val="28"/>
        </w:rPr>
        <w:t>Yes</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p>
    <w:p w:rsidR="00EB41AE" w:rsidRDefault="007D5022" w:rsidP="00EB41AE">
      <w:pPr>
        <w:rPr>
          <w:rFonts w:ascii="Calibri" w:hAnsi="Calibri" w:cs="Times New Roman"/>
          <w:sz w:val="28"/>
          <w:szCs w:val="28"/>
        </w:rPr>
      </w:pPr>
      <w:r>
        <w:rPr>
          <w:rFonts w:ascii="Calibri" w:hAnsi="Calibri" w:cs="Times New Roman"/>
          <w:sz w:val="28"/>
          <w:szCs w:val="28"/>
        </w:rPr>
        <w:t>________________________________________________________________</w:t>
      </w:r>
    </w:p>
    <w:p w:rsidR="007D5022" w:rsidRDefault="007D5022" w:rsidP="00EB41AE">
      <w:pPr>
        <w:rPr>
          <w:rFonts w:ascii="Calibri" w:hAnsi="Calibri" w:cs="Times New Roman"/>
          <w:sz w:val="28"/>
          <w:szCs w:val="28"/>
        </w:rPr>
      </w:pPr>
      <w:r>
        <w:rPr>
          <w:rFonts w:ascii="Calibri" w:hAnsi="Calibri" w:cs="Times New Roman"/>
          <w:sz w:val="28"/>
          <w:szCs w:val="28"/>
        </w:rPr>
        <w:t>________________________________________________________________</w:t>
      </w:r>
    </w:p>
    <w:p w:rsidR="007D5022" w:rsidRDefault="007D5022" w:rsidP="00EB41AE">
      <w:pPr>
        <w:rPr>
          <w:rFonts w:ascii="Calibri" w:hAnsi="Calibri" w:cs="Times New Roman"/>
          <w:sz w:val="28"/>
          <w:szCs w:val="28"/>
        </w:rPr>
      </w:pPr>
    </w:p>
    <w:p w:rsidR="00BE0287" w:rsidRDefault="00BE0287" w:rsidP="00BE0287">
      <w:pPr>
        <w:rPr>
          <w:rFonts w:ascii="Calibri" w:hAnsi="Calibri" w:cs="Times New Roman"/>
          <w:sz w:val="28"/>
          <w:szCs w:val="28"/>
        </w:rPr>
      </w:pPr>
      <w:r w:rsidRPr="009C1D0F">
        <w:rPr>
          <w:rFonts w:ascii="Calibri" w:hAnsi="Calibri" w:cs="Times New Roman"/>
          <w:b/>
          <w:sz w:val="28"/>
          <w:szCs w:val="28"/>
        </w:rPr>
        <w:t xml:space="preserve">Question </w:t>
      </w:r>
      <w:r w:rsidR="007D5022">
        <w:rPr>
          <w:rFonts w:ascii="Calibri" w:hAnsi="Calibri" w:cs="Times New Roman"/>
          <w:b/>
          <w:sz w:val="28"/>
          <w:szCs w:val="28"/>
        </w:rPr>
        <w:t>39</w:t>
      </w:r>
      <w:r w:rsidRPr="009C1D0F">
        <w:rPr>
          <w:rFonts w:ascii="Calibri" w:hAnsi="Calibri" w:cs="Times New Roman"/>
          <w:b/>
          <w:sz w:val="28"/>
          <w:szCs w:val="28"/>
        </w:rPr>
        <w:t>:</w:t>
      </w:r>
      <w:r>
        <w:rPr>
          <w:rFonts w:ascii="Calibri" w:hAnsi="Calibri" w:cs="Times New Roman"/>
          <w:sz w:val="28"/>
          <w:szCs w:val="28"/>
        </w:rPr>
        <w:t xml:space="preserve">  Are there any new community facilities, or extensions of existing ones, that you would like to see developed in the parish? (</w:t>
      </w:r>
      <w:proofErr w:type="gramStart"/>
      <w:r>
        <w:rPr>
          <w:rFonts w:ascii="Calibri" w:hAnsi="Calibri" w:cs="Times New Roman"/>
          <w:sz w:val="28"/>
          <w:szCs w:val="28"/>
        </w:rPr>
        <w:t>e.g</w:t>
      </w:r>
      <w:proofErr w:type="gramEnd"/>
      <w:r>
        <w:rPr>
          <w:rFonts w:ascii="Calibri" w:hAnsi="Calibri" w:cs="Times New Roman"/>
          <w:sz w:val="28"/>
          <w:szCs w:val="28"/>
        </w:rPr>
        <w:t xml:space="preserve">. mobile services, community-run shop or pub). Please outline your ideas below. </w:t>
      </w:r>
    </w:p>
    <w:p w:rsidR="00BE0287" w:rsidRDefault="00BE0287" w:rsidP="00BE0287">
      <w:pPr>
        <w:rPr>
          <w:rFonts w:ascii="Calibri" w:hAnsi="Calibri" w:cs="Times New Roman"/>
          <w:sz w:val="28"/>
          <w:szCs w:val="28"/>
        </w:rPr>
      </w:pPr>
      <w:r>
        <w:rPr>
          <w:rFonts w:ascii="Calibri" w:hAnsi="Calibri" w:cs="Times New Roman"/>
          <w:sz w:val="28"/>
          <w:szCs w:val="28"/>
        </w:rPr>
        <w:t>Yes</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No</w:t>
      </w:r>
      <w:r>
        <w:rPr>
          <w:rFonts w:ascii="Calibri" w:hAnsi="Calibri" w:cs="Times New Roman"/>
          <w:sz w:val="28"/>
          <w:szCs w:val="28"/>
        </w:rPr>
        <w:tab/>
        <w:t>O</w:t>
      </w:r>
    </w:p>
    <w:p w:rsidR="006606DC" w:rsidRDefault="007D5022" w:rsidP="006606DC">
      <w:pPr>
        <w:rPr>
          <w:rFonts w:ascii="Calibri" w:hAnsi="Calibri" w:cs="Times New Roman"/>
          <w:sz w:val="28"/>
          <w:szCs w:val="28"/>
        </w:rPr>
      </w:pPr>
      <w:r>
        <w:rPr>
          <w:rFonts w:ascii="Calibri" w:hAnsi="Calibri" w:cs="Times New Roman"/>
          <w:sz w:val="28"/>
          <w:szCs w:val="28"/>
        </w:rPr>
        <w:t>________________________________________________________________</w:t>
      </w:r>
    </w:p>
    <w:p w:rsidR="007D5022" w:rsidRDefault="007D5022" w:rsidP="006606DC">
      <w:pPr>
        <w:rPr>
          <w:rFonts w:ascii="Calibri" w:hAnsi="Calibri" w:cs="Times New Roman"/>
          <w:sz w:val="28"/>
          <w:szCs w:val="28"/>
        </w:rPr>
      </w:pPr>
      <w:r>
        <w:rPr>
          <w:rFonts w:ascii="Calibri" w:hAnsi="Calibri" w:cs="Times New Roman"/>
          <w:sz w:val="28"/>
          <w:szCs w:val="28"/>
        </w:rPr>
        <w:t>________________________________________________________________</w:t>
      </w:r>
    </w:p>
    <w:p w:rsidR="007D5022" w:rsidRDefault="007D5022" w:rsidP="006606DC">
      <w:pPr>
        <w:rPr>
          <w:rFonts w:ascii="Calibri" w:hAnsi="Calibri" w:cs="Times New Roman"/>
          <w:sz w:val="28"/>
          <w:szCs w:val="28"/>
        </w:rPr>
      </w:pPr>
      <w:r>
        <w:rPr>
          <w:rFonts w:ascii="Calibri" w:hAnsi="Calibri" w:cs="Times New Roman"/>
          <w:sz w:val="28"/>
          <w:szCs w:val="28"/>
        </w:rPr>
        <w:t>________________________________________________________________</w:t>
      </w:r>
    </w:p>
    <w:p w:rsidR="007D5022" w:rsidRDefault="007D5022" w:rsidP="006606DC">
      <w:pPr>
        <w:rPr>
          <w:rFonts w:ascii="Calibri" w:hAnsi="Calibri" w:cs="Times New Roman"/>
          <w:sz w:val="28"/>
          <w:szCs w:val="28"/>
        </w:rPr>
      </w:pPr>
    </w:p>
    <w:p w:rsidR="00A35518" w:rsidRPr="00C12AE9" w:rsidRDefault="00A35518" w:rsidP="00A35518">
      <w:pPr>
        <w:jc w:val="center"/>
        <w:rPr>
          <w:b/>
          <w:sz w:val="36"/>
          <w:szCs w:val="36"/>
        </w:rPr>
      </w:pPr>
      <w:r w:rsidRPr="00C12AE9">
        <w:rPr>
          <w:b/>
          <w:sz w:val="36"/>
          <w:szCs w:val="36"/>
        </w:rPr>
        <w:lastRenderedPageBreak/>
        <w:t>HERITAGE</w:t>
      </w:r>
    </w:p>
    <w:p w:rsidR="00A35518" w:rsidRPr="00467519" w:rsidRDefault="00A35518" w:rsidP="00A35518">
      <w:pPr>
        <w:rPr>
          <w:i/>
          <w:sz w:val="28"/>
          <w:szCs w:val="28"/>
        </w:rPr>
      </w:pPr>
      <w:r w:rsidRPr="00467519">
        <w:rPr>
          <w:i/>
          <w:sz w:val="28"/>
          <w:szCs w:val="28"/>
        </w:rPr>
        <w:t xml:space="preserve">Most of Bigbury Village is within a Conservation Area, and the following places in the parish are Grade II listed: </w:t>
      </w:r>
    </w:p>
    <w:p w:rsidR="00A35518" w:rsidRDefault="00A35518" w:rsidP="00A35518">
      <w:pPr>
        <w:rPr>
          <w:i/>
          <w:sz w:val="28"/>
          <w:szCs w:val="28"/>
        </w:rPr>
      </w:pPr>
      <w:r w:rsidRPr="00467519">
        <w:rPr>
          <w:i/>
          <w:sz w:val="28"/>
          <w:szCs w:val="28"/>
        </w:rPr>
        <w:t xml:space="preserve">Barn and Malthouse to the North East of Bigbury Court; Barn Range to the South of Coombe Farmhouse; Bigbury Cottage; Bigbury Court; Boundary Stone near </w:t>
      </w:r>
      <w:proofErr w:type="spellStart"/>
      <w:r w:rsidRPr="00467519">
        <w:rPr>
          <w:i/>
          <w:sz w:val="28"/>
          <w:szCs w:val="28"/>
        </w:rPr>
        <w:t>Marwell</w:t>
      </w:r>
      <w:proofErr w:type="spellEnd"/>
      <w:r w:rsidRPr="00467519">
        <w:rPr>
          <w:i/>
          <w:sz w:val="28"/>
          <w:szCs w:val="28"/>
        </w:rPr>
        <w:t xml:space="preserve"> Cross; Burgh Island Hotel; </w:t>
      </w:r>
      <w:proofErr w:type="spellStart"/>
      <w:r w:rsidRPr="00467519">
        <w:rPr>
          <w:i/>
          <w:sz w:val="28"/>
          <w:szCs w:val="28"/>
        </w:rPr>
        <w:t>Challow</w:t>
      </w:r>
      <w:proofErr w:type="spellEnd"/>
      <w:r w:rsidRPr="00467519">
        <w:rPr>
          <w:i/>
          <w:sz w:val="28"/>
          <w:szCs w:val="28"/>
        </w:rPr>
        <w:t xml:space="preserve"> Coombe Farmhouse; Church of St Lawrence including Gate, Piers and Walls; Cleave Cottage; Coombe Cottage; Dovecote, Bigbury Court; East Glebe House; West Glebe; East </w:t>
      </w:r>
      <w:proofErr w:type="spellStart"/>
      <w:r w:rsidRPr="00467519">
        <w:rPr>
          <w:i/>
          <w:sz w:val="28"/>
          <w:szCs w:val="28"/>
        </w:rPr>
        <w:t>Knowle</w:t>
      </w:r>
      <w:proofErr w:type="spellEnd"/>
      <w:r w:rsidRPr="00467519">
        <w:rPr>
          <w:i/>
          <w:sz w:val="28"/>
          <w:szCs w:val="28"/>
        </w:rPr>
        <w:t xml:space="preserve">; Glen Cottage; </w:t>
      </w:r>
      <w:proofErr w:type="spellStart"/>
      <w:r w:rsidRPr="00467519">
        <w:rPr>
          <w:i/>
          <w:sz w:val="28"/>
          <w:szCs w:val="28"/>
        </w:rPr>
        <w:t>Hingston</w:t>
      </w:r>
      <w:proofErr w:type="spellEnd"/>
      <w:r w:rsidRPr="00467519">
        <w:rPr>
          <w:i/>
          <w:sz w:val="28"/>
          <w:szCs w:val="28"/>
        </w:rPr>
        <w:t xml:space="preserve"> Farmhouse and attached outbuildings; Holdings Houghton Cottage; </w:t>
      </w:r>
      <w:proofErr w:type="spellStart"/>
      <w:r w:rsidRPr="00467519">
        <w:rPr>
          <w:i/>
          <w:sz w:val="28"/>
          <w:szCs w:val="28"/>
        </w:rPr>
        <w:t>Holwell</w:t>
      </w:r>
      <w:proofErr w:type="spellEnd"/>
      <w:r w:rsidRPr="00467519">
        <w:rPr>
          <w:i/>
          <w:sz w:val="28"/>
          <w:szCs w:val="28"/>
        </w:rPr>
        <w:t xml:space="preserve"> Farmhouse; Rose Cottage; Shoal of Furze; St Ann’s Well (area 70m south of </w:t>
      </w:r>
      <w:proofErr w:type="spellStart"/>
      <w:r w:rsidRPr="00467519">
        <w:rPr>
          <w:i/>
          <w:sz w:val="28"/>
          <w:szCs w:val="28"/>
        </w:rPr>
        <w:t>Holwell</w:t>
      </w:r>
      <w:proofErr w:type="spellEnd"/>
      <w:r w:rsidRPr="00467519">
        <w:rPr>
          <w:i/>
          <w:sz w:val="28"/>
          <w:szCs w:val="28"/>
        </w:rPr>
        <w:t xml:space="preserve"> Farmhouse); The Pickwick Inn; The Retreat; </w:t>
      </w:r>
      <w:proofErr w:type="spellStart"/>
      <w:r w:rsidRPr="00467519">
        <w:rPr>
          <w:i/>
          <w:sz w:val="28"/>
          <w:szCs w:val="28"/>
        </w:rPr>
        <w:t>Turtlefields</w:t>
      </w:r>
      <w:proofErr w:type="spellEnd"/>
      <w:r w:rsidRPr="00467519">
        <w:rPr>
          <w:i/>
          <w:sz w:val="28"/>
          <w:szCs w:val="28"/>
        </w:rPr>
        <w:t>.</w:t>
      </w:r>
    </w:p>
    <w:p w:rsidR="002554AF" w:rsidRPr="002554AF" w:rsidRDefault="002554AF" w:rsidP="00A35518">
      <w:pPr>
        <w:rPr>
          <w:sz w:val="28"/>
          <w:szCs w:val="28"/>
        </w:rPr>
      </w:pPr>
    </w:p>
    <w:p w:rsidR="00A35518" w:rsidRDefault="00A35518" w:rsidP="00A35518">
      <w:pPr>
        <w:rPr>
          <w:sz w:val="28"/>
          <w:szCs w:val="28"/>
        </w:rPr>
      </w:pPr>
      <w:r w:rsidRPr="008B59A3">
        <w:rPr>
          <w:b/>
          <w:sz w:val="28"/>
          <w:szCs w:val="28"/>
        </w:rPr>
        <w:t xml:space="preserve">Question </w:t>
      </w:r>
      <w:r w:rsidR="00AA40A5">
        <w:rPr>
          <w:b/>
          <w:sz w:val="28"/>
          <w:szCs w:val="28"/>
        </w:rPr>
        <w:t>40</w:t>
      </w:r>
      <w:r w:rsidRPr="008B59A3">
        <w:rPr>
          <w:b/>
          <w:sz w:val="28"/>
          <w:szCs w:val="28"/>
        </w:rPr>
        <w:t>:</w:t>
      </w:r>
      <w:r>
        <w:rPr>
          <w:sz w:val="28"/>
          <w:szCs w:val="28"/>
        </w:rPr>
        <w:t xml:space="preserve">  Do you think there should be more protection for other buildings </w:t>
      </w:r>
      <w:r w:rsidR="00AA40A5">
        <w:rPr>
          <w:sz w:val="28"/>
          <w:szCs w:val="28"/>
        </w:rPr>
        <w:t>or</w:t>
      </w:r>
      <w:r>
        <w:rPr>
          <w:sz w:val="28"/>
          <w:szCs w:val="28"/>
        </w:rPr>
        <w:t xml:space="preserve"> structures within the parish? Please add any comments you wish to make.</w:t>
      </w:r>
    </w:p>
    <w:p w:rsidR="00A35518" w:rsidRDefault="00A35518" w:rsidP="00A3551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A35518" w:rsidRDefault="00A35518" w:rsidP="00A35518">
      <w:pPr>
        <w:rPr>
          <w:sz w:val="28"/>
          <w:szCs w:val="28"/>
        </w:rPr>
      </w:pPr>
      <w:r>
        <w:rPr>
          <w:sz w:val="28"/>
          <w:szCs w:val="28"/>
        </w:rPr>
        <w:t>________________________________________________________________</w:t>
      </w:r>
    </w:p>
    <w:p w:rsidR="00A35518" w:rsidRDefault="00AA40A5" w:rsidP="00A35518">
      <w:pPr>
        <w:rPr>
          <w:sz w:val="28"/>
          <w:szCs w:val="28"/>
        </w:rPr>
      </w:pPr>
      <w:r>
        <w:rPr>
          <w:sz w:val="28"/>
          <w:szCs w:val="28"/>
        </w:rPr>
        <w:t>________________________________________________________________</w:t>
      </w:r>
    </w:p>
    <w:p w:rsidR="00AA40A5" w:rsidRDefault="00AA40A5" w:rsidP="00A35518">
      <w:pPr>
        <w:rPr>
          <w:sz w:val="28"/>
          <w:szCs w:val="28"/>
        </w:rPr>
      </w:pPr>
    </w:p>
    <w:p w:rsidR="002227F2" w:rsidRDefault="002227F2" w:rsidP="002227F2">
      <w:pPr>
        <w:rPr>
          <w:sz w:val="28"/>
          <w:szCs w:val="28"/>
        </w:rPr>
      </w:pPr>
      <w:r w:rsidRPr="007D1134">
        <w:rPr>
          <w:b/>
          <w:sz w:val="28"/>
          <w:szCs w:val="28"/>
        </w:rPr>
        <w:t xml:space="preserve">Question </w:t>
      </w:r>
      <w:r w:rsidR="00AA40A5">
        <w:rPr>
          <w:b/>
          <w:sz w:val="28"/>
          <w:szCs w:val="28"/>
        </w:rPr>
        <w:t>41</w:t>
      </w:r>
      <w:r w:rsidRPr="007D1134">
        <w:rPr>
          <w:b/>
          <w:sz w:val="28"/>
          <w:szCs w:val="28"/>
        </w:rPr>
        <w:t>:</w:t>
      </w:r>
      <w:r>
        <w:rPr>
          <w:sz w:val="28"/>
          <w:szCs w:val="28"/>
        </w:rPr>
        <w:t xml:space="preserve">  Have you used the Parish Church for any of the following reasons?</w:t>
      </w:r>
    </w:p>
    <w:p w:rsidR="002227F2" w:rsidRDefault="002227F2" w:rsidP="002227F2">
      <w:pPr>
        <w:rPr>
          <w:sz w:val="28"/>
          <w:szCs w:val="28"/>
        </w:rPr>
      </w:pPr>
      <w:r>
        <w:rPr>
          <w:sz w:val="28"/>
          <w:szCs w:val="28"/>
        </w:rPr>
        <w:t>Worship</w:t>
      </w:r>
      <w:r>
        <w:rPr>
          <w:sz w:val="28"/>
          <w:szCs w:val="28"/>
        </w:rPr>
        <w:tab/>
        <w:t>O</w:t>
      </w:r>
      <w:r>
        <w:rPr>
          <w:sz w:val="28"/>
          <w:szCs w:val="28"/>
        </w:rPr>
        <w:tab/>
      </w:r>
      <w:r>
        <w:rPr>
          <w:sz w:val="28"/>
          <w:szCs w:val="28"/>
        </w:rPr>
        <w:tab/>
        <w:t>Baptisms</w:t>
      </w:r>
      <w:r>
        <w:rPr>
          <w:sz w:val="28"/>
          <w:szCs w:val="28"/>
        </w:rPr>
        <w:tab/>
        <w:t>O</w:t>
      </w:r>
      <w:r>
        <w:rPr>
          <w:sz w:val="28"/>
          <w:szCs w:val="28"/>
        </w:rPr>
        <w:tab/>
      </w:r>
      <w:r>
        <w:rPr>
          <w:sz w:val="28"/>
          <w:szCs w:val="28"/>
        </w:rPr>
        <w:tab/>
      </w:r>
      <w:r>
        <w:rPr>
          <w:sz w:val="28"/>
          <w:szCs w:val="28"/>
        </w:rPr>
        <w:tab/>
        <w:t>Weddings</w:t>
      </w:r>
      <w:r>
        <w:rPr>
          <w:sz w:val="28"/>
          <w:szCs w:val="28"/>
        </w:rPr>
        <w:tab/>
      </w:r>
      <w:r>
        <w:rPr>
          <w:sz w:val="28"/>
          <w:szCs w:val="28"/>
        </w:rPr>
        <w:tab/>
        <w:t>O</w:t>
      </w:r>
    </w:p>
    <w:p w:rsidR="002227F2" w:rsidRDefault="002227F2" w:rsidP="002227F2">
      <w:pPr>
        <w:rPr>
          <w:sz w:val="28"/>
          <w:szCs w:val="28"/>
        </w:rPr>
      </w:pPr>
      <w:r>
        <w:rPr>
          <w:sz w:val="28"/>
          <w:szCs w:val="28"/>
        </w:rPr>
        <w:t>Funerals</w:t>
      </w:r>
      <w:r>
        <w:rPr>
          <w:sz w:val="28"/>
          <w:szCs w:val="28"/>
        </w:rPr>
        <w:tab/>
        <w:t>O</w:t>
      </w:r>
      <w:r>
        <w:rPr>
          <w:sz w:val="28"/>
          <w:szCs w:val="28"/>
        </w:rPr>
        <w:tab/>
      </w:r>
      <w:r>
        <w:rPr>
          <w:sz w:val="28"/>
          <w:szCs w:val="28"/>
        </w:rPr>
        <w:tab/>
        <w:t>Social</w:t>
      </w:r>
      <w:r>
        <w:rPr>
          <w:sz w:val="28"/>
          <w:szCs w:val="28"/>
        </w:rPr>
        <w:tab/>
      </w:r>
      <w:r>
        <w:rPr>
          <w:sz w:val="28"/>
          <w:szCs w:val="28"/>
        </w:rPr>
        <w:tab/>
        <w:t>O</w:t>
      </w:r>
      <w:r>
        <w:rPr>
          <w:sz w:val="28"/>
          <w:szCs w:val="28"/>
        </w:rPr>
        <w:tab/>
      </w:r>
      <w:r>
        <w:rPr>
          <w:sz w:val="28"/>
          <w:szCs w:val="28"/>
        </w:rPr>
        <w:tab/>
      </w:r>
      <w:r>
        <w:rPr>
          <w:sz w:val="28"/>
          <w:szCs w:val="28"/>
        </w:rPr>
        <w:tab/>
        <w:t>History/Research</w:t>
      </w:r>
      <w:r>
        <w:rPr>
          <w:sz w:val="28"/>
          <w:szCs w:val="28"/>
        </w:rPr>
        <w:tab/>
        <w:t>O</w:t>
      </w:r>
    </w:p>
    <w:p w:rsidR="002227F2" w:rsidRDefault="002227F2" w:rsidP="002227F2">
      <w:pPr>
        <w:rPr>
          <w:sz w:val="28"/>
          <w:szCs w:val="28"/>
        </w:rPr>
      </w:pPr>
    </w:p>
    <w:p w:rsidR="00A35518" w:rsidRDefault="00A35518" w:rsidP="00A35518">
      <w:pPr>
        <w:rPr>
          <w:sz w:val="28"/>
          <w:szCs w:val="28"/>
        </w:rPr>
      </w:pPr>
      <w:r w:rsidRPr="00B97756">
        <w:rPr>
          <w:b/>
          <w:sz w:val="28"/>
          <w:szCs w:val="28"/>
        </w:rPr>
        <w:t xml:space="preserve">Question </w:t>
      </w:r>
      <w:r w:rsidR="00AA40A5">
        <w:rPr>
          <w:b/>
          <w:sz w:val="28"/>
          <w:szCs w:val="28"/>
        </w:rPr>
        <w:t>42</w:t>
      </w:r>
      <w:r>
        <w:rPr>
          <w:b/>
          <w:sz w:val="28"/>
          <w:szCs w:val="28"/>
        </w:rPr>
        <w:t>:</w:t>
      </w:r>
      <w:r>
        <w:rPr>
          <w:sz w:val="28"/>
          <w:szCs w:val="28"/>
        </w:rPr>
        <w:t xml:space="preserve"> </w:t>
      </w:r>
      <w:r w:rsidRPr="002C4C54">
        <w:rPr>
          <w:sz w:val="28"/>
          <w:szCs w:val="28"/>
        </w:rPr>
        <w:t xml:space="preserve"> </w:t>
      </w:r>
      <w:r>
        <w:rPr>
          <w:sz w:val="28"/>
          <w:szCs w:val="28"/>
        </w:rPr>
        <w:t xml:space="preserve">The existing graveyard at St Lawrence Church is now reaching capacity. </w:t>
      </w:r>
      <w:r w:rsidRPr="002C4C54">
        <w:rPr>
          <w:sz w:val="28"/>
          <w:szCs w:val="28"/>
          <w:u w:val="single"/>
        </w:rPr>
        <w:t>If</w:t>
      </w:r>
      <w:r>
        <w:rPr>
          <w:sz w:val="28"/>
          <w:szCs w:val="28"/>
        </w:rPr>
        <w:t xml:space="preserve"> desired by the parishioners, the Parish has to provide alternative facilities. Would you wish to see the provision of either an extension of the existing graveyard or a newly sited graveyard </w:t>
      </w:r>
      <w:r w:rsidRPr="002C4C54">
        <w:rPr>
          <w:sz w:val="28"/>
          <w:szCs w:val="28"/>
          <w:u w:val="single"/>
        </w:rPr>
        <w:t>within</w:t>
      </w:r>
      <w:r>
        <w:rPr>
          <w:sz w:val="28"/>
          <w:szCs w:val="28"/>
        </w:rPr>
        <w:t xml:space="preserve"> the Parish?</w:t>
      </w:r>
    </w:p>
    <w:p w:rsidR="00A35518" w:rsidRDefault="00A35518" w:rsidP="00A3551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8462B2" w:rsidRDefault="008462B2" w:rsidP="008462B2">
      <w:pPr>
        <w:jc w:val="center"/>
        <w:rPr>
          <w:b/>
          <w:sz w:val="36"/>
          <w:szCs w:val="36"/>
          <w:u w:val="single"/>
        </w:rPr>
      </w:pPr>
      <w:r>
        <w:rPr>
          <w:b/>
          <w:sz w:val="36"/>
          <w:szCs w:val="36"/>
          <w:u w:val="single"/>
        </w:rPr>
        <w:lastRenderedPageBreak/>
        <w:t>ENVIRONMENT</w:t>
      </w:r>
    </w:p>
    <w:p w:rsidR="00C9546F" w:rsidRDefault="00C9546F" w:rsidP="008462B2">
      <w:pPr>
        <w:rPr>
          <w:i/>
          <w:sz w:val="28"/>
          <w:szCs w:val="28"/>
        </w:rPr>
      </w:pPr>
      <w:r w:rsidRPr="00C9546F">
        <w:rPr>
          <w:i/>
          <w:sz w:val="28"/>
          <w:szCs w:val="28"/>
        </w:rPr>
        <w:t xml:space="preserve">Bigbury Parish is within the South Devon Area of Outstanding Natural Beauty (AONB), with the southern part of the parish also having Coastal Preservation Status. As part of the Neighbourhood Plan, we need to ensure that the important landscape and the scenic beauty of the whole of the parish </w:t>
      </w:r>
      <w:proofErr w:type="gramStart"/>
      <w:r w:rsidRPr="00C9546F">
        <w:rPr>
          <w:i/>
          <w:sz w:val="28"/>
          <w:szCs w:val="28"/>
        </w:rPr>
        <w:t>is</w:t>
      </w:r>
      <w:proofErr w:type="gramEnd"/>
      <w:r w:rsidRPr="00C9546F">
        <w:rPr>
          <w:i/>
          <w:sz w:val="28"/>
          <w:szCs w:val="28"/>
        </w:rPr>
        <w:t xml:space="preserve"> preserved. </w:t>
      </w:r>
    </w:p>
    <w:p w:rsidR="00E91447" w:rsidRPr="00E91447" w:rsidRDefault="00E91447" w:rsidP="008462B2">
      <w:pPr>
        <w:rPr>
          <w:sz w:val="28"/>
          <w:szCs w:val="28"/>
        </w:rPr>
      </w:pPr>
    </w:p>
    <w:p w:rsidR="008462B2" w:rsidRPr="008462B2" w:rsidRDefault="008462B2" w:rsidP="008462B2">
      <w:pPr>
        <w:rPr>
          <w:sz w:val="28"/>
          <w:szCs w:val="28"/>
        </w:rPr>
      </w:pPr>
      <w:r>
        <w:rPr>
          <w:b/>
          <w:sz w:val="28"/>
          <w:szCs w:val="28"/>
        </w:rPr>
        <w:t xml:space="preserve">Question </w:t>
      </w:r>
      <w:r w:rsidR="00692AA9">
        <w:rPr>
          <w:b/>
          <w:sz w:val="28"/>
          <w:szCs w:val="28"/>
        </w:rPr>
        <w:t>43:</w:t>
      </w:r>
      <w:r w:rsidR="00692AA9">
        <w:rPr>
          <w:sz w:val="28"/>
          <w:szCs w:val="28"/>
        </w:rPr>
        <w:t xml:space="preserve">  </w:t>
      </w:r>
      <w:r>
        <w:rPr>
          <w:sz w:val="28"/>
          <w:szCs w:val="28"/>
        </w:rPr>
        <w:t xml:space="preserve">What is important to you </w:t>
      </w:r>
      <w:r w:rsidR="00A83300">
        <w:rPr>
          <w:sz w:val="28"/>
          <w:szCs w:val="28"/>
        </w:rPr>
        <w:t>with regard</w:t>
      </w:r>
      <w:r>
        <w:rPr>
          <w:sz w:val="28"/>
          <w:szCs w:val="28"/>
        </w:rPr>
        <w:t xml:space="preserve"> to the environment and countryside you live in? </w:t>
      </w:r>
      <w:r w:rsidR="00692AA9">
        <w:rPr>
          <w:sz w:val="28"/>
          <w:szCs w:val="28"/>
        </w:rPr>
        <w:t xml:space="preserve">Tick as many boxes as appropriate for your family: </w:t>
      </w:r>
      <w:r>
        <w:rPr>
          <w:sz w:val="28"/>
          <w:szCs w:val="28"/>
        </w:rPr>
        <w:t>Attractive Scenery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62B2">
        <w:rPr>
          <w:sz w:val="28"/>
          <w:szCs w:val="28"/>
        </w:rPr>
        <w:t>O</w:t>
      </w:r>
    </w:p>
    <w:p w:rsidR="008462B2" w:rsidRPr="008462B2" w:rsidRDefault="008462B2" w:rsidP="008462B2">
      <w:pPr>
        <w:rPr>
          <w:sz w:val="28"/>
          <w:szCs w:val="28"/>
        </w:rPr>
      </w:pPr>
      <w:r w:rsidRPr="008462B2">
        <w:rPr>
          <w:sz w:val="28"/>
          <w:szCs w:val="28"/>
        </w:rPr>
        <w:t>Wildlife / Nature Conservation</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Opportunities for Walking / Running / Cycling</w:t>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Beaches and Estuaries</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Photography / Painting</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Water Sports</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Bird Watching</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Pr="008462B2" w:rsidRDefault="008462B2" w:rsidP="008462B2">
      <w:pPr>
        <w:rPr>
          <w:sz w:val="28"/>
          <w:szCs w:val="28"/>
        </w:rPr>
      </w:pPr>
      <w:r w:rsidRPr="008462B2">
        <w:rPr>
          <w:sz w:val="28"/>
          <w:szCs w:val="28"/>
        </w:rPr>
        <w:t>Fishing / Angling</w:t>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r>
      <w:r w:rsidRPr="008462B2">
        <w:rPr>
          <w:sz w:val="28"/>
          <w:szCs w:val="28"/>
        </w:rPr>
        <w:tab/>
        <w:t>O</w:t>
      </w:r>
    </w:p>
    <w:p w:rsidR="008462B2" w:rsidRDefault="008462B2" w:rsidP="008462B2">
      <w:pPr>
        <w:rPr>
          <w:sz w:val="28"/>
          <w:szCs w:val="28"/>
        </w:rPr>
      </w:pPr>
      <w:r w:rsidRPr="008462B2">
        <w:rPr>
          <w:sz w:val="28"/>
          <w:szCs w:val="28"/>
        </w:rPr>
        <w:t>Other</w:t>
      </w:r>
      <w:r w:rsidR="00A83300">
        <w:rPr>
          <w:sz w:val="28"/>
          <w:szCs w:val="28"/>
        </w:rPr>
        <w:t>, p</w:t>
      </w:r>
      <w:r w:rsidRPr="008462B2">
        <w:rPr>
          <w:sz w:val="28"/>
          <w:szCs w:val="28"/>
        </w:rPr>
        <w:t xml:space="preserve">lease </w:t>
      </w:r>
      <w:proofErr w:type="spellStart"/>
      <w:r w:rsidR="00A83300">
        <w:rPr>
          <w:sz w:val="28"/>
          <w:szCs w:val="28"/>
        </w:rPr>
        <w:t>s</w:t>
      </w:r>
      <w:r w:rsidRPr="008462B2">
        <w:rPr>
          <w:sz w:val="28"/>
          <w:szCs w:val="28"/>
        </w:rPr>
        <w:t>pecifiy</w:t>
      </w:r>
      <w:proofErr w:type="spellEnd"/>
      <w:r w:rsidRPr="008462B2">
        <w:rPr>
          <w:sz w:val="28"/>
          <w:szCs w:val="28"/>
        </w:rPr>
        <w:tab/>
        <w:t>O _______________________________________</w:t>
      </w:r>
      <w:r w:rsidR="00692AA9">
        <w:rPr>
          <w:sz w:val="28"/>
          <w:szCs w:val="28"/>
        </w:rPr>
        <w:t>_</w:t>
      </w:r>
      <w:r w:rsidRPr="008462B2">
        <w:rPr>
          <w:sz w:val="28"/>
          <w:szCs w:val="28"/>
        </w:rPr>
        <w:t>_</w:t>
      </w:r>
    </w:p>
    <w:p w:rsidR="00692AA9" w:rsidRPr="008462B2" w:rsidRDefault="00692AA9" w:rsidP="008462B2">
      <w:pPr>
        <w:rPr>
          <w:sz w:val="28"/>
          <w:szCs w:val="28"/>
        </w:rPr>
      </w:pPr>
      <w:r>
        <w:rPr>
          <w:sz w:val="28"/>
          <w:szCs w:val="28"/>
        </w:rPr>
        <w:t>_______________________________________________________________</w:t>
      </w:r>
    </w:p>
    <w:p w:rsidR="005824F8" w:rsidRDefault="005824F8" w:rsidP="005824F8">
      <w:pPr>
        <w:rPr>
          <w:b/>
          <w:sz w:val="28"/>
          <w:szCs w:val="28"/>
        </w:rPr>
      </w:pPr>
    </w:p>
    <w:p w:rsidR="005824F8" w:rsidRDefault="005824F8" w:rsidP="005824F8">
      <w:pPr>
        <w:rPr>
          <w:sz w:val="28"/>
          <w:szCs w:val="28"/>
        </w:rPr>
      </w:pPr>
      <w:r>
        <w:rPr>
          <w:b/>
          <w:sz w:val="28"/>
          <w:szCs w:val="28"/>
        </w:rPr>
        <w:t xml:space="preserve">Question </w:t>
      </w:r>
      <w:r w:rsidR="00692AA9">
        <w:rPr>
          <w:b/>
          <w:sz w:val="28"/>
          <w:szCs w:val="28"/>
        </w:rPr>
        <w:t>44</w:t>
      </w:r>
      <w:r>
        <w:rPr>
          <w:b/>
          <w:sz w:val="28"/>
          <w:szCs w:val="28"/>
        </w:rPr>
        <w:t>:</w:t>
      </w:r>
      <w:r>
        <w:rPr>
          <w:sz w:val="28"/>
          <w:szCs w:val="28"/>
        </w:rPr>
        <w:t xml:space="preserve">  Do you think that our natural environment is being satisfactorily protected? Please add any comment below. </w:t>
      </w:r>
    </w:p>
    <w:p w:rsidR="005824F8" w:rsidRDefault="005824F8" w:rsidP="005824F8">
      <w:pPr>
        <w:rPr>
          <w:sz w:val="28"/>
          <w:szCs w:val="28"/>
        </w:rPr>
      </w:pPr>
      <w:r>
        <w:rPr>
          <w:sz w:val="28"/>
          <w:szCs w:val="28"/>
        </w:rPr>
        <w:t>Yes</w:t>
      </w:r>
      <w:r>
        <w:rPr>
          <w:sz w:val="28"/>
          <w:szCs w:val="28"/>
        </w:rPr>
        <w:tab/>
        <w:t>O</w:t>
      </w:r>
      <w:r>
        <w:rPr>
          <w:sz w:val="28"/>
          <w:szCs w:val="28"/>
        </w:rPr>
        <w:tab/>
      </w:r>
      <w:r>
        <w:rPr>
          <w:sz w:val="28"/>
          <w:szCs w:val="28"/>
        </w:rPr>
        <w:tab/>
      </w:r>
      <w:r>
        <w:rPr>
          <w:sz w:val="28"/>
          <w:szCs w:val="28"/>
        </w:rPr>
        <w:tab/>
        <w:t>No</w:t>
      </w:r>
      <w:r>
        <w:rPr>
          <w:sz w:val="28"/>
          <w:szCs w:val="28"/>
        </w:rPr>
        <w:tab/>
        <w:t>O</w:t>
      </w:r>
    </w:p>
    <w:p w:rsidR="005824F8" w:rsidRDefault="005824F8" w:rsidP="005824F8">
      <w:pPr>
        <w:rPr>
          <w:sz w:val="28"/>
          <w:szCs w:val="28"/>
        </w:rPr>
      </w:pPr>
      <w:r>
        <w:rPr>
          <w:sz w:val="28"/>
          <w:szCs w:val="28"/>
        </w:rPr>
        <w:t>______________________________________________________________</w:t>
      </w:r>
      <w:r w:rsidR="00692AA9">
        <w:rPr>
          <w:sz w:val="28"/>
          <w:szCs w:val="28"/>
        </w:rPr>
        <w:t>_</w:t>
      </w:r>
    </w:p>
    <w:p w:rsidR="00692AA9" w:rsidRDefault="00692AA9" w:rsidP="005824F8">
      <w:pPr>
        <w:rPr>
          <w:sz w:val="28"/>
          <w:szCs w:val="28"/>
        </w:rPr>
      </w:pPr>
      <w:r>
        <w:rPr>
          <w:sz w:val="28"/>
          <w:szCs w:val="28"/>
        </w:rPr>
        <w:t>_______________________________________________________________</w:t>
      </w:r>
    </w:p>
    <w:p w:rsidR="00692AA9" w:rsidRDefault="00692AA9" w:rsidP="005824F8">
      <w:pPr>
        <w:rPr>
          <w:sz w:val="28"/>
          <w:szCs w:val="28"/>
        </w:rPr>
      </w:pPr>
      <w:r>
        <w:rPr>
          <w:sz w:val="28"/>
          <w:szCs w:val="28"/>
        </w:rPr>
        <w:t>_______________________________________________________________</w:t>
      </w:r>
    </w:p>
    <w:p w:rsidR="008462B2" w:rsidRDefault="008462B2" w:rsidP="008462B2">
      <w:pPr>
        <w:rPr>
          <w:sz w:val="28"/>
          <w:szCs w:val="28"/>
        </w:rPr>
      </w:pPr>
      <w:r w:rsidRPr="00BC3789">
        <w:rPr>
          <w:b/>
          <w:sz w:val="28"/>
          <w:szCs w:val="28"/>
        </w:rPr>
        <w:lastRenderedPageBreak/>
        <w:t xml:space="preserve">Question </w:t>
      </w:r>
      <w:r w:rsidR="00D748D9">
        <w:rPr>
          <w:b/>
          <w:sz w:val="28"/>
          <w:szCs w:val="28"/>
        </w:rPr>
        <w:t>45</w:t>
      </w:r>
      <w:r w:rsidRPr="00BC3789">
        <w:rPr>
          <w:b/>
          <w:sz w:val="28"/>
          <w:szCs w:val="28"/>
        </w:rPr>
        <w:t>:</w:t>
      </w:r>
      <w:r w:rsidR="00405AA5">
        <w:rPr>
          <w:sz w:val="28"/>
          <w:szCs w:val="28"/>
        </w:rPr>
        <w:t xml:space="preserve">  </w:t>
      </w:r>
      <w:r>
        <w:rPr>
          <w:sz w:val="28"/>
          <w:szCs w:val="28"/>
        </w:rPr>
        <w:t xml:space="preserve">Do you think that we should have </w:t>
      </w:r>
      <w:r w:rsidR="00F75757">
        <w:rPr>
          <w:sz w:val="28"/>
          <w:szCs w:val="28"/>
        </w:rPr>
        <w:t xml:space="preserve">any </w:t>
      </w:r>
      <w:r>
        <w:rPr>
          <w:sz w:val="28"/>
          <w:szCs w:val="28"/>
        </w:rPr>
        <w:t>dedicate</w:t>
      </w:r>
      <w:r w:rsidR="00F75757">
        <w:rPr>
          <w:sz w:val="28"/>
          <w:szCs w:val="28"/>
        </w:rPr>
        <w:t>d</w:t>
      </w:r>
      <w:r>
        <w:rPr>
          <w:sz w:val="28"/>
          <w:szCs w:val="28"/>
        </w:rPr>
        <w:t xml:space="preserve"> areas for wildlife protection / conservation</w:t>
      </w:r>
      <w:r w:rsidR="00A83300">
        <w:rPr>
          <w:sz w:val="28"/>
          <w:szCs w:val="28"/>
        </w:rPr>
        <w:t xml:space="preserve"> in the parish</w:t>
      </w:r>
      <w:r w:rsidR="00F75757">
        <w:rPr>
          <w:sz w:val="28"/>
          <w:szCs w:val="28"/>
        </w:rPr>
        <w:t>,</w:t>
      </w:r>
      <w:r>
        <w:rPr>
          <w:sz w:val="28"/>
          <w:szCs w:val="28"/>
        </w:rPr>
        <w:t xml:space="preserve"> and if so where?</w:t>
      </w:r>
    </w:p>
    <w:p w:rsidR="00F75757" w:rsidRDefault="00F75757" w:rsidP="00F75757">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F75757" w:rsidRDefault="00F75757" w:rsidP="00F75757">
      <w:pPr>
        <w:rPr>
          <w:rFonts w:ascii="Calibri" w:hAnsi="Calibri" w:cs="Times New Roman"/>
          <w:sz w:val="28"/>
          <w:szCs w:val="28"/>
        </w:rPr>
      </w:pPr>
      <w:r>
        <w:rPr>
          <w:rFonts w:ascii="Calibri" w:hAnsi="Calibri" w:cs="Times New Roman"/>
          <w:sz w:val="28"/>
          <w:szCs w:val="28"/>
        </w:rPr>
        <w:t>____________________________________________________________</w:t>
      </w:r>
    </w:p>
    <w:p w:rsidR="008462B2" w:rsidRDefault="008462B2" w:rsidP="008462B2">
      <w:pPr>
        <w:rPr>
          <w:sz w:val="28"/>
          <w:szCs w:val="28"/>
        </w:rPr>
      </w:pPr>
    </w:p>
    <w:p w:rsidR="00A1277E" w:rsidRDefault="008462B2" w:rsidP="008462B2">
      <w:pPr>
        <w:rPr>
          <w:sz w:val="28"/>
          <w:szCs w:val="28"/>
        </w:rPr>
      </w:pPr>
      <w:r>
        <w:rPr>
          <w:b/>
          <w:sz w:val="28"/>
          <w:szCs w:val="28"/>
        </w:rPr>
        <w:t xml:space="preserve">Question </w:t>
      </w:r>
      <w:r w:rsidR="00D748D9">
        <w:rPr>
          <w:b/>
          <w:sz w:val="28"/>
          <w:szCs w:val="28"/>
        </w:rPr>
        <w:t>46</w:t>
      </w:r>
      <w:r w:rsidRPr="00BC3789">
        <w:rPr>
          <w:b/>
          <w:sz w:val="28"/>
          <w:szCs w:val="28"/>
        </w:rPr>
        <w:t>:</w:t>
      </w:r>
      <w:r w:rsidRPr="00817F8F">
        <w:rPr>
          <w:sz w:val="28"/>
          <w:szCs w:val="28"/>
        </w:rPr>
        <w:t xml:space="preserve">  </w:t>
      </w:r>
      <w:r w:rsidRPr="00A1277E">
        <w:rPr>
          <w:i/>
          <w:sz w:val="28"/>
          <w:szCs w:val="28"/>
        </w:rPr>
        <w:t xml:space="preserve">Currently the only </w:t>
      </w:r>
      <w:r w:rsidR="00A83300" w:rsidRPr="00A1277E">
        <w:rPr>
          <w:i/>
          <w:sz w:val="28"/>
          <w:szCs w:val="28"/>
        </w:rPr>
        <w:t xml:space="preserve">protected </w:t>
      </w:r>
      <w:r w:rsidRPr="00A1277E">
        <w:rPr>
          <w:i/>
          <w:sz w:val="28"/>
          <w:szCs w:val="28"/>
        </w:rPr>
        <w:t xml:space="preserve">trees in our parish are those </w:t>
      </w:r>
      <w:r w:rsidR="00C06907" w:rsidRPr="00A1277E">
        <w:rPr>
          <w:i/>
          <w:sz w:val="28"/>
          <w:szCs w:val="28"/>
        </w:rPr>
        <w:t>with</w:t>
      </w:r>
      <w:r w:rsidRPr="00A1277E">
        <w:rPr>
          <w:i/>
          <w:sz w:val="28"/>
          <w:szCs w:val="28"/>
        </w:rPr>
        <w:t xml:space="preserve">in the Bigbury </w:t>
      </w:r>
      <w:r w:rsidR="00C06907" w:rsidRPr="00A1277E">
        <w:rPr>
          <w:i/>
          <w:sz w:val="28"/>
          <w:szCs w:val="28"/>
        </w:rPr>
        <w:t xml:space="preserve">Village </w:t>
      </w:r>
      <w:r w:rsidRPr="00A1277E">
        <w:rPr>
          <w:i/>
          <w:sz w:val="28"/>
          <w:szCs w:val="28"/>
        </w:rPr>
        <w:t>Conservation Area</w:t>
      </w:r>
      <w:r w:rsidR="00C06907" w:rsidRPr="00A1277E">
        <w:rPr>
          <w:i/>
          <w:sz w:val="28"/>
          <w:szCs w:val="28"/>
        </w:rPr>
        <w:t>.</w:t>
      </w:r>
      <w:r w:rsidR="00C06907">
        <w:rPr>
          <w:sz w:val="28"/>
          <w:szCs w:val="28"/>
        </w:rPr>
        <w:t xml:space="preserve"> Would you like to see </w:t>
      </w:r>
      <w:r w:rsidR="00A1277E">
        <w:rPr>
          <w:sz w:val="28"/>
          <w:szCs w:val="28"/>
        </w:rPr>
        <w:t xml:space="preserve">any of the </w:t>
      </w:r>
      <w:proofErr w:type="gramStart"/>
      <w:r w:rsidR="00A1277E">
        <w:rPr>
          <w:sz w:val="28"/>
          <w:szCs w:val="28"/>
        </w:rPr>
        <w:t>following:</w:t>
      </w:r>
      <w:proofErr w:type="gramEnd"/>
    </w:p>
    <w:p w:rsidR="00817F8F" w:rsidRDefault="00A1277E" w:rsidP="008462B2">
      <w:pPr>
        <w:rPr>
          <w:sz w:val="28"/>
          <w:szCs w:val="28"/>
        </w:rPr>
      </w:pPr>
      <w:r>
        <w:rPr>
          <w:sz w:val="28"/>
          <w:szCs w:val="28"/>
        </w:rPr>
        <w:t>P</w:t>
      </w:r>
      <w:r w:rsidR="00C06907">
        <w:rPr>
          <w:sz w:val="28"/>
          <w:szCs w:val="28"/>
        </w:rPr>
        <w:t xml:space="preserve">rotection extended to </w:t>
      </w:r>
      <w:r w:rsidR="00817F8F">
        <w:rPr>
          <w:sz w:val="28"/>
          <w:szCs w:val="28"/>
        </w:rPr>
        <w:t xml:space="preserve">trees in </w:t>
      </w:r>
      <w:r w:rsidR="008462B2">
        <w:rPr>
          <w:sz w:val="28"/>
          <w:szCs w:val="28"/>
        </w:rPr>
        <w:t>other parts of our parish</w:t>
      </w:r>
      <w:r w:rsidR="00C06907">
        <w:rPr>
          <w:sz w:val="28"/>
          <w:szCs w:val="28"/>
        </w:rPr>
        <w:t>?</w:t>
      </w:r>
    </w:p>
    <w:p w:rsidR="00817F8F" w:rsidRDefault="00817F8F" w:rsidP="00817F8F">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6265E0" w:rsidRDefault="006265E0" w:rsidP="0086640F">
      <w:pPr>
        <w:rPr>
          <w:sz w:val="28"/>
          <w:szCs w:val="28"/>
        </w:rPr>
      </w:pPr>
      <w:r>
        <w:rPr>
          <w:sz w:val="28"/>
          <w:szCs w:val="28"/>
        </w:rPr>
        <w:t>M</w:t>
      </w:r>
      <w:r w:rsidR="0086640F">
        <w:rPr>
          <w:sz w:val="28"/>
          <w:szCs w:val="28"/>
        </w:rPr>
        <w:t>ore replacement tree planting in the parish</w:t>
      </w:r>
      <w:r>
        <w:rPr>
          <w:sz w:val="28"/>
          <w:szCs w:val="28"/>
        </w:rPr>
        <w:t>, given Ash dieback problems?</w:t>
      </w:r>
    </w:p>
    <w:p w:rsidR="0086640F" w:rsidRDefault="0086640F" w:rsidP="0086640F">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190FD8" w:rsidRDefault="00190FD8" w:rsidP="00190FD8">
      <w:pPr>
        <w:rPr>
          <w:sz w:val="28"/>
          <w:szCs w:val="28"/>
        </w:rPr>
      </w:pPr>
      <w:r>
        <w:rPr>
          <w:sz w:val="28"/>
          <w:szCs w:val="28"/>
        </w:rPr>
        <w:t>More of our fields and hedgerows protected?</w:t>
      </w:r>
    </w:p>
    <w:p w:rsidR="00190FD8" w:rsidRDefault="00190FD8" w:rsidP="00190FD8">
      <w:pPr>
        <w:rPr>
          <w:rFonts w:ascii="Calibri" w:hAnsi="Calibri" w:cs="Times New Roman"/>
          <w:sz w:val="28"/>
          <w:szCs w:val="28"/>
        </w:rPr>
      </w:pPr>
      <w:r>
        <w:rPr>
          <w:rFonts w:ascii="Calibri" w:hAnsi="Calibri" w:cs="Times New Roman"/>
          <w:sz w:val="28"/>
          <w:szCs w:val="28"/>
        </w:rPr>
        <w:t>No</w:t>
      </w:r>
      <w:r>
        <w:rPr>
          <w:rFonts w:ascii="Calibri" w:hAnsi="Calibri" w:cs="Times New Roman"/>
          <w:sz w:val="28"/>
          <w:szCs w:val="28"/>
        </w:rPr>
        <w:tab/>
        <w:t>O</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Yes</w:t>
      </w:r>
      <w:r>
        <w:rPr>
          <w:rFonts w:ascii="Calibri" w:hAnsi="Calibri" w:cs="Times New Roman"/>
          <w:sz w:val="28"/>
          <w:szCs w:val="28"/>
        </w:rPr>
        <w:tab/>
        <w:t>O</w:t>
      </w:r>
    </w:p>
    <w:p w:rsidR="00350E27" w:rsidRDefault="00350E27" w:rsidP="00190FD8">
      <w:pPr>
        <w:rPr>
          <w:rFonts w:ascii="Calibri" w:hAnsi="Calibri" w:cs="Times New Roman"/>
          <w:sz w:val="28"/>
          <w:szCs w:val="28"/>
        </w:rPr>
      </w:pPr>
    </w:p>
    <w:p w:rsidR="008462B2" w:rsidRDefault="008462B2" w:rsidP="008462B2">
      <w:pPr>
        <w:pBdr>
          <w:bottom w:val="single" w:sz="12" w:space="1" w:color="auto"/>
        </w:pBdr>
        <w:rPr>
          <w:sz w:val="28"/>
          <w:szCs w:val="28"/>
        </w:rPr>
      </w:pPr>
      <w:r>
        <w:rPr>
          <w:b/>
          <w:sz w:val="28"/>
          <w:szCs w:val="28"/>
        </w:rPr>
        <w:t xml:space="preserve">Question </w:t>
      </w:r>
      <w:r w:rsidR="00D748D9">
        <w:rPr>
          <w:b/>
          <w:sz w:val="28"/>
          <w:szCs w:val="28"/>
        </w:rPr>
        <w:t>47</w:t>
      </w:r>
      <w:r w:rsidRPr="00BC3789">
        <w:rPr>
          <w:b/>
          <w:sz w:val="28"/>
          <w:szCs w:val="28"/>
        </w:rPr>
        <w:t>:</w:t>
      </w:r>
      <w:r w:rsidR="0086640F">
        <w:rPr>
          <w:sz w:val="28"/>
          <w:szCs w:val="28"/>
        </w:rPr>
        <w:t xml:space="preserve">  </w:t>
      </w:r>
      <w:r>
        <w:rPr>
          <w:sz w:val="28"/>
          <w:szCs w:val="28"/>
        </w:rPr>
        <w:t xml:space="preserve">Can you suggest any other ways </w:t>
      </w:r>
      <w:r w:rsidR="004B03B7">
        <w:rPr>
          <w:sz w:val="28"/>
          <w:szCs w:val="28"/>
        </w:rPr>
        <w:t xml:space="preserve">to conserve or improve </w:t>
      </w:r>
      <w:r>
        <w:rPr>
          <w:sz w:val="28"/>
          <w:szCs w:val="28"/>
        </w:rPr>
        <w:t xml:space="preserve">our </w:t>
      </w:r>
      <w:r w:rsidR="00BB7E2D">
        <w:rPr>
          <w:sz w:val="28"/>
          <w:szCs w:val="28"/>
        </w:rPr>
        <w:t>w</w:t>
      </w:r>
      <w:r>
        <w:rPr>
          <w:sz w:val="28"/>
          <w:szCs w:val="28"/>
        </w:rPr>
        <w:t xml:space="preserve">ildlife </w:t>
      </w:r>
      <w:r w:rsidR="00BB7E2D">
        <w:rPr>
          <w:sz w:val="28"/>
          <w:szCs w:val="28"/>
        </w:rPr>
        <w:t>h</w:t>
      </w:r>
      <w:r>
        <w:rPr>
          <w:sz w:val="28"/>
          <w:szCs w:val="28"/>
        </w:rPr>
        <w:t xml:space="preserve">abitats or </w:t>
      </w:r>
      <w:r w:rsidR="004B03B7">
        <w:rPr>
          <w:sz w:val="28"/>
          <w:szCs w:val="28"/>
        </w:rPr>
        <w:t>biodiversity in the parish?</w:t>
      </w:r>
    </w:p>
    <w:p w:rsidR="00D748D9" w:rsidRDefault="00D748D9" w:rsidP="008462B2">
      <w:pPr>
        <w:pBdr>
          <w:bottom w:val="single" w:sz="12" w:space="1" w:color="auto"/>
        </w:pBdr>
        <w:rPr>
          <w:sz w:val="28"/>
          <w:szCs w:val="28"/>
        </w:rPr>
      </w:pPr>
      <w:r>
        <w:rPr>
          <w:sz w:val="28"/>
          <w:szCs w:val="28"/>
        </w:rPr>
        <w:t>________________________________________________________________</w:t>
      </w:r>
    </w:p>
    <w:p w:rsidR="00D748D9" w:rsidRDefault="00D748D9" w:rsidP="008462B2">
      <w:pPr>
        <w:pBdr>
          <w:bottom w:val="single" w:sz="12" w:space="1" w:color="auto"/>
        </w:pBdr>
        <w:rPr>
          <w:sz w:val="28"/>
          <w:szCs w:val="28"/>
        </w:rPr>
      </w:pPr>
      <w:r>
        <w:rPr>
          <w:sz w:val="28"/>
          <w:szCs w:val="28"/>
        </w:rPr>
        <w:t>________________________________________________________________</w:t>
      </w:r>
    </w:p>
    <w:p w:rsidR="00D748D9" w:rsidRDefault="00D748D9" w:rsidP="008462B2">
      <w:pPr>
        <w:pBdr>
          <w:bottom w:val="single" w:sz="12" w:space="1" w:color="auto"/>
        </w:pBdr>
        <w:rPr>
          <w:sz w:val="28"/>
          <w:szCs w:val="28"/>
        </w:rPr>
      </w:pPr>
      <w:r>
        <w:rPr>
          <w:sz w:val="28"/>
          <w:szCs w:val="28"/>
        </w:rPr>
        <w:t>________________________________________________________________</w:t>
      </w:r>
    </w:p>
    <w:p w:rsidR="00D748D9" w:rsidRDefault="00D748D9" w:rsidP="008462B2">
      <w:pPr>
        <w:pBdr>
          <w:bottom w:val="single" w:sz="12" w:space="1" w:color="auto"/>
        </w:pBdr>
        <w:rPr>
          <w:sz w:val="28"/>
          <w:szCs w:val="28"/>
        </w:rPr>
      </w:pPr>
      <w:r>
        <w:rPr>
          <w:sz w:val="28"/>
          <w:szCs w:val="28"/>
        </w:rPr>
        <w:t>________________________________________________________________</w:t>
      </w:r>
    </w:p>
    <w:p w:rsidR="00D748D9" w:rsidRDefault="00D748D9" w:rsidP="008462B2">
      <w:pPr>
        <w:pBdr>
          <w:bottom w:val="single" w:sz="12" w:space="1" w:color="auto"/>
        </w:pBdr>
        <w:rPr>
          <w:sz w:val="28"/>
          <w:szCs w:val="28"/>
        </w:rPr>
      </w:pPr>
    </w:p>
    <w:p w:rsidR="00D748D9" w:rsidRDefault="00D748D9" w:rsidP="008462B2">
      <w:pPr>
        <w:pBdr>
          <w:bottom w:val="single" w:sz="12" w:space="1" w:color="auto"/>
        </w:pBdr>
        <w:rPr>
          <w:sz w:val="28"/>
          <w:szCs w:val="28"/>
        </w:rPr>
      </w:pPr>
    </w:p>
    <w:p w:rsidR="00D748D9" w:rsidRDefault="00D748D9" w:rsidP="008462B2">
      <w:pPr>
        <w:pBdr>
          <w:bottom w:val="single" w:sz="12" w:space="1" w:color="auto"/>
        </w:pBdr>
        <w:rPr>
          <w:sz w:val="28"/>
          <w:szCs w:val="28"/>
        </w:rPr>
      </w:pPr>
    </w:p>
    <w:p w:rsidR="002125B9" w:rsidRDefault="002125B9" w:rsidP="008462B2">
      <w:pPr>
        <w:pBdr>
          <w:bottom w:val="single" w:sz="12" w:space="1" w:color="auto"/>
        </w:pBdr>
        <w:rPr>
          <w:sz w:val="28"/>
          <w:szCs w:val="28"/>
        </w:rPr>
      </w:pPr>
    </w:p>
    <w:p w:rsidR="00BB7C77" w:rsidRDefault="00BB7C77" w:rsidP="00BB7C77">
      <w:pPr>
        <w:jc w:val="center"/>
        <w:rPr>
          <w:rFonts w:ascii="Calibri" w:hAnsi="Calibri" w:cs="Times New Roman"/>
          <w:b/>
          <w:sz w:val="36"/>
          <w:szCs w:val="36"/>
          <w:u w:val="single"/>
        </w:rPr>
      </w:pPr>
      <w:r w:rsidRPr="00BF115B">
        <w:rPr>
          <w:rFonts w:ascii="Calibri" w:hAnsi="Calibri" w:cs="Times New Roman"/>
          <w:b/>
          <w:sz w:val="36"/>
          <w:szCs w:val="36"/>
          <w:u w:val="single"/>
        </w:rPr>
        <w:lastRenderedPageBreak/>
        <w:t>NEIGHBOURHOOD PLAN VISION</w:t>
      </w:r>
    </w:p>
    <w:p w:rsidR="00BB7C77" w:rsidRDefault="00BB7C77" w:rsidP="00BB7C77">
      <w:pPr>
        <w:rPr>
          <w:rFonts w:ascii="Calibri" w:hAnsi="Calibri" w:cs="Times New Roman"/>
          <w:sz w:val="28"/>
          <w:szCs w:val="28"/>
        </w:rPr>
      </w:pPr>
      <w:r>
        <w:rPr>
          <w:rFonts w:ascii="Calibri" w:hAnsi="Calibri" w:cs="Times New Roman"/>
          <w:sz w:val="28"/>
          <w:szCs w:val="28"/>
        </w:rPr>
        <w:t>A Neighbourhood Plan Vision is an overarching statement or series of statements, describing what the community wants their Neighbourhood Plan Area – Bigbury Parish – to be like at the end of the plan period</w:t>
      </w:r>
      <w:r w:rsidR="00507BDE">
        <w:rPr>
          <w:rFonts w:ascii="Calibri" w:hAnsi="Calibri" w:cs="Times New Roman"/>
          <w:sz w:val="28"/>
          <w:szCs w:val="28"/>
        </w:rPr>
        <w:t xml:space="preserve"> (15 years)</w:t>
      </w:r>
      <w:r>
        <w:rPr>
          <w:rFonts w:ascii="Calibri" w:hAnsi="Calibri" w:cs="Times New Roman"/>
          <w:sz w:val="28"/>
          <w:szCs w:val="28"/>
        </w:rPr>
        <w:t xml:space="preserve">. </w:t>
      </w:r>
      <w:r w:rsidR="00BF7CAA">
        <w:rPr>
          <w:rFonts w:ascii="Calibri" w:hAnsi="Calibri" w:cs="Times New Roman"/>
          <w:sz w:val="28"/>
          <w:szCs w:val="28"/>
        </w:rPr>
        <w:t xml:space="preserve">Please select </w:t>
      </w:r>
      <w:r w:rsidR="00C83756">
        <w:rPr>
          <w:rFonts w:ascii="Calibri" w:hAnsi="Calibri" w:cs="Times New Roman"/>
          <w:sz w:val="28"/>
          <w:szCs w:val="28"/>
        </w:rPr>
        <w:t>however many you wish</w:t>
      </w:r>
      <w:r w:rsidR="00BF7CAA">
        <w:rPr>
          <w:rFonts w:ascii="Calibri" w:hAnsi="Calibri" w:cs="Times New Roman"/>
          <w:sz w:val="28"/>
          <w:szCs w:val="28"/>
        </w:rPr>
        <w:t xml:space="preserve"> </w:t>
      </w:r>
      <w:r w:rsidR="00C83756">
        <w:rPr>
          <w:rFonts w:ascii="Calibri" w:hAnsi="Calibri" w:cs="Times New Roman"/>
          <w:sz w:val="28"/>
          <w:szCs w:val="28"/>
        </w:rPr>
        <w:t>from the list</w:t>
      </w:r>
      <w:r w:rsidR="00BF7CAA">
        <w:rPr>
          <w:rFonts w:ascii="Calibri" w:hAnsi="Calibri" w:cs="Times New Roman"/>
          <w:sz w:val="28"/>
          <w:szCs w:val="28"/>
        </w:rPr>
        <w:t xml:space="preserve"> below</w:t>
      </w:r>
      <w:r w:rsidR="000D748F">
        <w:rPr>
          <w:rFonts w:ascii="Calibri" w:hAnsi="Calibri" w:cs="Times New Roman"/>
          <w:sz w:val="28"/>
          <w:szCs w:val="28"/>
        </w:rPr>
        <w:t>,</w:t>
      </w:r>
      <w:r w:rsidR="00BF7CAA">
        <w:rPr>
          <w:rFonts w:ascii="Calibri" w:hAnsi="Calibri" w:cs="Times New Roman"/>
          <w:sz w:val="28"/>
          <w:szCs w:val="28"/>
        </w:rPr>
        <w:t xml:space="preserve"> (which are in no particular order)</w:t>
      </w:r>
      <w:r w:rsidR="00650F66">
        <w:rPr>
          <w:rFonts w:ascii="Calibri" w:hAnsi="Calibri" w:cs="Times New Roman"/>
          <w:sz w:val="28"/>
          <w:szCs w:val="28"/>
        </w:rPr>
        <w:t xml:space="preserve">, </w:t>
      </w:r>
      <w:r w:rsidR="00650F66" w:rsidRPr="00650F66">
        <w:rPr>
          <w:rFonts w:ascii="Calibri" w:hAnsi="Calibri" w:cs="Times New Roman"/>
          <w:sz w:val="28"/>
          <w:szCs w:val="28"/>
          <w:u w:val="single"/>
        </w:rPr>
        <w:t>or</w:t>
      </w:r>
      <w:r w:rsidR="00650F66">
        <w:rPr>
          <w:rFonts w:ascii="Calibri" w:hAnsi="Calibri" w:cs="Times New Roman"/>
          <w:sz w:val="28"/>
          <w:szCs w:val="28"/>
        </w:rPr>
        <w:t xml:space="preserve"> add your own </w:t>
      </w:r>
      <w:r w:rsidR="00C83756">
        <w:rPr>
          <w:rFonts w:ascii="Calibri" w:hAnsi="Calibri" w:cs="Times New Roman"/>
          <w:sz w:val="28"/>
          <w:szCs w:val="28"/>
        </w:rPr>
        <w:t>ideas</w:t>
      </w:r>
      <w:r w:rsidR="00650F66">
        <w:rPr>
          <w:rFonts w:ascii="Calibri" w:hAnsi="Calibri" w:cs="Times New Roman"/>
          <w:sz w:val="28"/>
          <w:szCs w:val="28"/>
        </w:rPr>
        <w:t xml:space="preserve">, </w:t>
      </w:r>
      <w:r w:rsidR="00BF7CAA">
        <w:rPr>
          <w:rFonts w:ascii="Calibri" w:hAnsi="Calibri" w:cs="Times New Roman"/>
          <w:sz w:val="28"/>
          <w:szCs w:val="28"/>
        </w:rPr>
        <w:t>to show your family priorities for the future of the parish</w:t>
      </w:r>
      <w:r w:rsidR="00650F66">
        <w:rPr>
          <w:rFonts w:ascii="Calibri" w:hAnsi="Calibri" w:cs="Times New Roman"/>
          <w:sz w:val="28"/>
          <w:szCs w:val="28"/>
        </w:rPr>
        <w:t>.</w:t>
      </w:r>
    </w:p>
    <w:p w:rsidR="000D748F" w:rsidRDefault="000D748F" w:rsidP="00BB7C77">
      <w:pPr>
        <w:rPr>
          <w:rFonts w:ascii="Calibri" w:hAnsi="Calibri" w:cs="Times New Roman"/>
          <w:sz w:val="28"/>
          <w:szCs w:val="28"/>
        </w:rPr>
      </w:pPr>
    </w:p>
    <w:p w:rsidR="00BB7C77" w:rsidRDefault="00BF7CAA" w:rsidP="00BB7C77">
      <w:pPr>
        <w:rPr>
          <w:rFonts w:ascii="Calibri" w:hAnsi="Calibri" w:cs="Times New Roman"/>
          <w:sz w:val="28"/>
          <w:szCs w:val="28"/>
        </w:rPr>
      </w:pPr>
      <w:r>
        <w:rPr>
          <w:rFonts w:ascii="Calibri" w:hAnsi="Calibri" w:cs="Times New Roman"/>
          <w:sz w:val="28"/>
          <w:szCs w:val="28"/>
        </w:rPr>
        <w:t>Better p</w:t>
      </w:r>
      <w:r w:rsidR="00BB7C77">
        <w:rPr>
          <w:rFonts w:ascii="Calibri" w:hAnsi="Calibri" w:cs="Times New Roman"/>
          <w:sz w:val="28"/>
          <w:szCs w:val="28"/>
        </w:rPr>
        <w:t>rotect</w:t>
      </w:r>
      <w:r>
        <w:rPr>
          <w:rFonts w:ascii="Calibri" w:hAnsi="Calibri" w:cs="Times New Roman"/>
          <w:sz w:val="28"/>
          <w:szCs w:val="28"/>
        </w:rPr>
        <w:t>ed</w:t>
      </w:r>
      <w:r w:rsidR="00BB7C77">
        <w:rPr>
          <w:rFonts w:ascii="Calibri" w:hAnsi="Calibri" w:cs="Times New Roman"/>
          <w:sz w:val="28"/>
          <w:szCs w:val="28"/>
        </w:rPr>
        <w:t xml:space="preserve"> countryside/wildlife</w:t>
      </w:r>
      <w:r w:rsidR="00BB7C77">
        <w:rPr>
          <w:rFonts w:ascii="Calibri" w:hAnsi="Calibri" w:cs="Times New Roman"/>
          <w:sz w:val="28"/>
          <w:szCs w:val="28"/>
        </w:rPr>
        <w:tab/>
      </w:r>
      <w:r w:rsidR="00BB7C77">
        <w:rPr>
          <w:rFonts w:ascii="Calibri" w:hAnsi="Calibri" w:cs="Times New Roman"/>
          <w:sz w:val="28"/>
          <w:szCs w:val="28"/>
        </w:rPr>
        <w:tab/>
      </w:r>
      <w:r w:rsidR="00BB7C77">
        <w:rPr>
          <w:rFonts w:ascii="Calibri" w:hAnsi="Calibri" w:cs="Times New Roman"/>
          <w:sz w:val="28"/>
          <w:szCs w:val="28"/>
        </w:rPr>
        <w:tab/>
      </w:r>
      <w:r w:rsidR="00507BDE">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BF7CAA">
        <w:rPr>
          <w:rFonts w:ascii="Calibri" w:hAnsi="Calibri" w:cs="Times New Roman"/>
          <w:sz w:val="28"/>
          <w:szCs w:val="28"/>
        </w:rPr>
        <w:t>ed</w:t>
      </w:r>
      <w:r>
        <w:rPr>
          <w:rFonts w:ascii="Calibri" w:hAnsi="Calibri" w:cs="Times New Roman"/>
          <w:sz w:val="28"/>
          <w:szCs w:val="28"/>
        </w:rPr>
        <w:t xml:space="preserve"> environment</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650F66">
        <w:rPr>
          <w:rFonts w:ascii="Calibri" w:hAnsi="Calibri" w:cs="Times New Roman"/>
          <w:sz w:val="28"/>
          <w:szCs w:val="28"/>
        </w:rPr>
        <w:tab/>
      </w:r>
      <w:r>
        <w:rPr>
          <w:rFonts w:ascii="Calibri" w:hAnsi="Calibri" w:cs="Times New Roman"/>
          <w:sz w:val="28"/>
          <w:szCs w:val="28"/>
        </w:rPr>
        <w:tab/>
      </w:r>
      <w:r w:rsidR="00507BDE">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BF7CAA">
        <w:rPr>
          <w:rFonts w:ascii="Calibri" w:hAnsi="Calibri" w:cs="Times New Roman"/>
          <w:sz w:val="28"/>
          <w:szCs w:val="28"/>
        </w:rPr>
        <w:t>ed</w:t>
      </w:r>
      <w:r>
        <w:rPr>
          <w:rFonts w:ascii="Calibri" w:hAnsi="Calibri" w:cs="Times New Roman"/>
          <w:sz w:val="28"/>
          <w:szCs w:val="28"/>
        </w:rPr>
        <w:t xml:space="preserve"> play/sports facilities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507BDE">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BF7CAA">
        <w:rPr>
          <w:rFonts w:ascii="Calibri" w:hAnsi="Calibri" w:cs="Times New Roman"/>
          <w:sz w:val="28"/>
          <w:szCs w:val="28"/>
        </w:rPr>
        <w:t>ed</w:t>
      </w:r>
      <w:r w:rsidR="002702B1">
        <w:rPr>
          <w:rFonts w:ascii="Calibri" w:hAnsi="Calibri" w:cs="Times New Roman"/>
          <w:sz w:val="28"/>
          <w:szCs w:val="28"/>
        </w:rPr>
        <w:t xml:space="preserve"> community facilities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0D748F">
        <w:rPr>
          <w:rFonts w:ascii="Calibri" w:hAnsi="Calibri" w:cs="Times New Roman"/>
          <w:sz w:val="28"/>
          <w:szCs w:val="28"/>
        </w:rPr>
        <w:t>O</w:t>
      </w:r>
    </w:p>
    <w:p w:rsidR="00BB7C77" w:rsidRDefault="002702B1" w:rsidP="00BB7C77">
      <w:pPr>
        <w:rPr>
          <w:rFonts w:ascii="Calibri" w:hAnsi="Calibri" w:cs="Times New Roman"/>
          <w:sz w:val="28"/>
          <w:szCs w:val="28"/>
        </w:rPr>
      </w:pPr>
      <w:r>
        <w:rPr>
          <w:rFonts w:ascii="Calibri" w:hAnsi="Calibri" w:cs="Times New Roman"/>
          <w:sz w:val="28"/>
          <w:szCs w:val="28"/>
        </w:rPr>
        <w:t>Better protected/</w:t>
      </w:r>
      <w:r w:rsidR="00BB7C77">
        <w:rPr>
          <w:rFonts w:ascii="Calibri" w:hAnsi="Calibri" w:cs="Times New Roman"/>
          <w:sz w:val="28"/>
          <w:szCs w:val="28"/>
        </w:rPr>
        <w:t>enhanc</w:t>
      </w:r>
      <w:r>
        <w:rPr>
          <w:rFonts w:ascii="Calibri" w:hAnsi="Calibri" w:cs="Times New Roman"/>
          <w:sz w:val="28"/>
          <w:szCs w:val="28"/>
        </w:rPr>
        <w:t>ed</w:t>
      </w:r>
      <w:r w:rsidR="00BB7C77">
        <w:rPr>
          <w:rFonts w:ascii="Calibri" w:hAnsi="Calibri" w:cs="Times New Roman"/>
          <w:sz w:val="28"/>
          <w:szCs w:val="28"/>
        </w:rPr>
        <w:t xml:space="preserve"> villages</w:t>
      </w:r>
      <w:r w:rsidR="00BB7C77">
        <w:rPr>
          <w:rFonts w:ascii="Calibri" w:hAnsi="Calibri" w:cs="Times New Roman"/>
          <w:sz w:val="28"/>
          <w:szCs w:val="28"/>
        </w:rPr>
        <w:tab/>
      </w:r>
      <w:r w:rsidR="00BB7C77">
        <w:rPr>
          <w:rFonts w:ascii="Calibri" w:hAnsi="Calibri" w:cs="Times New Roman"/>
          <w:sz w:val="28"/>
          <w:szCs w:val="28"/>
        </w:rPr>
        <w:tab/>
      </w:r>
      <w:r w:rsidR="00BB7C77">
        <w:rPr>
          <w:rFonts w:ascii="Calibri" w:hAnsi="Calibri" w:cs="Times New Roman"/>
          <w:sz w:val="28"/>
          <w:szCs w:val="28"/>
        </w:rPr>
        <w:tab/>
      </w:r>
      <w:r w:rsidR="000D748F">
        <w:rPr>
          <w:rFonts w:ascii="Calibri" w:hAnsi="Calibri" w:cs="Times New Roman"/>
          <w:sz w:val="28"/>
          <w:szCs w:val="28"/>
        </w:rPr>
        <w:t>O</w:t>
      </w:r>
    </w:p>
    <w:p w:rsidR="00BB7C77" w:rsidRDefault="002702B1" w:rsidP="00BB7C77">
      <w:pPr>
        <w:rPr>
          <w:rFonts w:ascii="Calibri" w:hAnsi="Calibri" w:cs="Times New Roman"/>
          <w:sz w:val="28"/>
          <w:szCs w:val="28"/>
        </w:rPr>
      </w:pPr>
      <w:r>
        <w:rPr>
          <w:rFonts w:ascii="Calibri" w:hAnsi="Calibri" w:cs="Times New Roman"/>
          <w:sz w:val="28"/>
          <w:szCs w:val="28"/>
        </w:rPr>
        <w:t>Better p</w:t>
      </w:r>
      <w:r w:rsidR="00BB7C77">
        <w:rPr>
          <w:rFonts w:ascii="Calibri" w:hAnsi="Calibri" w:cs="Times New Roman"/>
          <w:sz w:val="28"/>
          <w:szCs w:val="28"/>
        </w:rPr>
        <w:t>rotect</w:t>
      </w:r>
      <w:r>
        <w:rPr>
          <w:rFonts w:ascii="Calibri" w:hAnsi="Calibri" w:cs="Times New Roman"/>
          <w:sz w:val="28"/>
          <w:szCs w:val="28"/>
        </w:rPr>
        <w:t>ed</w:t>
      </w:r>
      <w:r w:rsidR="00BB7C77">
        <w:rPr>
          <w:rFonts w:ascii="Calibri" w:hAnsi="Calibri" w:cs="Times New Roman"/>
          <w:sz w:val="28"/>
          <w:szCs w:val="28"/>
        </w:rPr>
        <w:t>/enhanc</w:t>
      </w:r>
      <w:r>
        <w:rPr>
          <w:rFonts w:ascii="Calibri" w:hAnsi="Calibri" w:cs="Times New Roman"/>
          <w:sz w:val="28"/>
          <w:szCs w:val="28"/>
        </w:rPr>
        <w:t>ed</w:t>
      </w:r>
      <w:r w:rsidR="00BB7C77">
        <w:rPr>
          <w:rFonts w:ascii="Calibri" w:hAnsi="Calibri" w:cs="Times New Roman"/>
          <w:sz w:val="28"/>
          <w:szCs w:val="28"/>
        </w:rPr>
        <w:t xml:space="preserve"> heritage assets</w:t>
      </w:r>
      <w:r w:rsidR="00BB7C77">
        <w:rPr>
          <w:rFonts w:ascii="Calibri" w:hAnsi="Calibri" w:cs="Times New Roman"/>
          <w:sz w:val="28"/>
          <w:szCs w:val="28"/>
        </w:rPr>
        <w:tab/>
      </w:r>
      <w:r w:rsidR="00BB7C77">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More influence over imposition of new builds</w:t>
      </w:r>
      <w:r>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More control of design/quality of new builds</w:t>
      </w:r>
      <w:r>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2702B1">
        <w:rPr>
          <w:rFonts w:ascii="Calibri" w:hAnsi="Calibri" w:cs="Times New Roman"/>
          <w:sz w:val="28"/>
          <w:szCs w:val="28"/>
        </w:rPr>
        <w:t>ed</w:t>
      </w:r>
      <w:r>
        <w:rPr>
          <w:rFonts w:ascii="Calibri" w:hAnsi="Calibri" w:cs="Times New Roman"/>
          <w:sz w:val="28"/>
          <w:szCs w:val="28"/>
        </w:rPr>
        <w:t xml:space="preserve"> job opportunities</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2702B1">
        <w:rPr>
          <w:rFonts w:ascii="Calibri" w:hAnsi="Calibri" w:cs="Times New Roman"/>
          <w:sz w:val="28"/>
          <w:szCs w:val="28"/>
        </w:rPr>
        <w:t>ed</w:t>
      </w:r>
      <w:r>
        <w:rPr>
          <w:rFonts w:ascii="Calibri" w:hAnsi="Calibri" w:cs="Times New Roman"/>
          <w:sz w:val="28"/>
          <w:szCs w:val="28"/>
        </w:rPr>
        <w:t xml:space="preserve"> roads/road safety</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2702B1">
        <w:rPr>
          <w:rFonts w:ascii="Calibri" w:hAnsi="Calibri" w:cs="Times New Roman"/>
          <w:sz w:val="28"/>
          <w:szCs w:val="28"/>
        </w:rPr>
        <w:t>ed</w:t>
      </w:r>
      <w:r>
        <w:rPr>
          <w:rFonts w:ascii="Calibri" w:hAnsi="Calibri" w:cs="Times New Roman"/>
          <w:sz w:val="28"/>
          <w:szCs w:val="28"/>
        </w:rPr>
        <w:t xml:space="preserve"> public transport</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0D748F">
        <w:rPr>
          <w:rFonts w:ascii="Calibri" w:hAnsi="Calibri" w:cs="Times New Roman"/>
          <w:sz w:val="28"/>
          <w:szCs w:val="28"/>
        </w:rPr>
        <w:t>O</w:t>
      </w:r>
    </w:p>
    <w:p w:rsidR="00BB7C77" w:rsidRDefault="00650F66" w:rsidP="00BB7C77">
      <w:pPr>
        <w:rPr>
          <w:rFonts w:ascii="Calibri" w:hAnsi="Calibri" w:cs="Times New Roman"/>
          <w:sz w:val="28"/>
          <w:szCs w:val="28"/>
        </w:rPr>
      </w:pPr>
      <w:r>
        <w:rPr>
          <w:rFonts w:ascii="Calibri" w:hAnsi="Calibri" w:cs="Times New Roman"/>
          <w:sz w:val="28"/>
          <w:szCs w:val="28"/>
        </w:rPr>
        <w:t>I</w:t>
      </w:r>
      <w:r w:rsidR="00BB7C77">
        <w:rPr>
          <w:rFonts w:ascii="Calibri" w:hAnsi="Calibri" w:cs="Times New Roman"/>
          <w:sz w:val="28"/>
          <w:szCs w:val="28"/>
        </w:rPr>
        <w:t>mprov</w:t>
      </w:r>
      <w:r w:rsidR="002702B1">
        <w:rPr>
          <w:rFonts w:ascii="Calibri" w:hAnsi="Calibri" w:cs="Times New Roman"/>
          <w:sz w:val="28"/>
          <w:szCs w:val="28"/>
        </w:rPr>
        <w:t>ed infrastructure</w:t>
      </w:r>
      <w:r w:rsidR="002702B1">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sidR="00BB7C77">
        <w:rPr>
          <w:rFonts w:ascii="Calibri" w:hAnsi="Calibri" w:cs="Times New Roman"/>
          <w:sz w:val="28"/>
          <w:szCs w:val="28"/>
        </w:rPr>
        <w:tab/>
      </w:r>
      <w:r w:rsidR="000D748F">
        <w:rPr>
          <w:rFonts w:ascii="Calibri" w:hAnsi="Calibri" w:cs="Times New Roman"/>
          <w:sz w:val="28"/>
          <w:szCs w:val="28"/>
        </w:rPr>
        <w:t>O</w:t>
      </w:r>
    </w:p>
    <w:p w:rsidR="00BB7C77" w:rsidRDefault="00BB7C77" w:rsidP="00BB7C77">
      <w:pPr>
        <w:rPr>
          <w:rFonts w:ascii="Calibri" w:hAnsi="Calibri" w:cs="Times New Roman"/>
          <w:sz w:val="28"/>
          <w:szCs w:val="28"/>
        </w:rPr>
      </w:pPr>
      <w:r>
        <w:rPr>
          <w:rFonts w:ascii="Calibri" w:hAnsi="Calibri" w:cs="Times New Roman"/>
          <w:sz w:val="28"/>
          <w:szCs w:val="28"/>
        </w:rPr>
        <w:t>Improv</w:t>
      </w:r>
      <w:r w:rsidR="002702B1">
        <w:rPr>
          <w:rFonts w:ascii="Calibri" w:hAnsi="Calibri" w:cs="Times New Roman"/>
          <w:sz w:val="28"/>
          <w:szCs w:val="28"/>
        </w:rPr>
        <w:t>ed</w:t>
      </w:r>
      <w:r>
        <w:rPr>
          <w:rFonts w:ascii="Calibri" w:hAnsi="Calibri" w:cs="Times New Roman"/>
          <w:sz w:val="28"/>
          <w:szCs w:val="28"/>
        </w:rPr>
        <w:t xml:space="preserve"> facilities for elderly/disabled/youth</w:t>
      </w:r>
      <w:r>
        <w:rPr>
          <w:rFonts w:ascii="Calibri" w:hAnsi="Calibri" w:cs="Times New Roman"/>
          <w:sz w:val="28"/>
          <w:szCs w:val="28"/>
        </w:rPr>
        <w:tab/>
      </w:r>
      <w:r w:rsidR="000D748F">
        <w:rPr>
          <w:rFonts w:ascii="Calibri" w:hAnsi="Calibri" w:cs="Times New Roman"/>
          <w:sz w:val="28"/>
          <w:szCs w:val="28"/>
        </w:rPr>
        <w:t>O</w:t>
      </w:r>
    </w:p>
    <w:p w:rsidR="00BB7C77" w:rsidRDefault="000D748F" w:rsidP="00BB7C77">
      <w:pPr>
        <w:rPr>
          <w:rFonts w:ascii="Calibri" w:hAnsi="Calibri" w:cs="Times New Roman"/>
          <w:sz w:val="28"/>
          <w:szCs w:val="28"/>
        </w:rPr>
      </w:pPr>
      <w:r>
        <w:rPr>
          <w:rFonts w:ascii="Calibri" w:hAnsi="Calibri" w:cs="Times New Roman"/>
          <w:sz w:val="28"/>
          <w:szCs w:val="28"/>
        </w:rPr>
        <w:t>_______________________________________________________________</w:t>
      </w:r>
    </w:p>
    <w:p w:rsidR="00BB7C77" w:rsidRDefault="000D748F" w:rsidP="00BB7C77">
      <w:pPr>
        <w:rPr>
          <w:rFonts w:ascii="Calibri" w:hAnsi="Calibri" w:cs="Times New Roman"/>
          <w:sz w:val="28"/>
          <w:szCs w:val="28"/>
        </w:rPr>
      </w:pPr>
      <w:r>
        <w:rPr>
          <w:rFonts w:ascii="Calibri" w:hAnsi="Calibri" w:cs="Times New Roman"/>
          <w:sz w:val="28"/>
          <w:szCs w:val="28"/>
        </w:rPr>
        <w:t>_______________________________________________________________</w:t>
      </w:r>
    </w:p>
    <w:p w:rsidR="00BF7CAA" w:rsidRDefault="000D748F" w:rsidP="00BB7C77">
      <w:pPr>
        <w:rPr>
          <w:rFonts w:ascii="Calibri" w:hAnsi="Calibri" w:cs="Times New Roman"/>
          <w:sz w:val="28"/>
          <w:szCs w:val="28"/>
        </w:rPr>
      </w:pPr>
      <w:r>
        <w:rPr>
          <w:rFonts w:ascii="Calibri" w:hAnsi="Calibri" w:cs="Times New Roman"/>
          <w:sz w:val="28"/>
          <w:szCs w:val="28"/>
        </w:rPr>
        <w:t>_______________________________________________________________</w:t>
      </w:r>
    </w:p>
    <w:p w:rsidR="00BF7CAA" w:rsidRPr="00BF115B" w:rsidRDefault="000D748F" w:rsidP="00BB7C77">
      <w:pPr>
        <w:rPr>
          <w:rFonts w:ascii="Calibri" w:hAnsi="Calibri" w:cs="Times New Roman"/>
          <w:sz w:val="28"/>
          <w:szCs w:val="28"/>
        </w:rPr>
      </w:pPr>
      <w:r>
        <w:rPr>
          <w:rFonts w:ascii="Calibri" w:hAnsi="Calibri" w:cs="Times New Roman"/>
          <w:sz w:val="28"/>
          <w:szCs w:val="28"/>
        </w:rPr>
        <w:t>_______________________________________________________________</w:t>
      </w:r>
    </w:p>
    <w:sectPr w:rsidR="00BF7CAA" w:rsidRPr="00BF115B" w:rsidSect="00D6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041A"/>
    <w:rsid w:val="000021EA"/>
    <w:rsid w:val="0000716E"/>
    <w:rsid w:val="000346BD"/>
    <w:rsid w:val="00052D18"/>
    <w:rsid w:val="0005482A"/>
    <w:rsid w:val="00056347"/>
    <w:rsid w:val="000567E5"/>
    <w:rsid w:val="00063C27"/>
    <w:rsid w:val="00063DD8"/>
    <w:rsid w:val="00080396"/>
    <w:rsid w:val="0008103A"/>
    <w:rsid w:val="000928FD"/>
    <w:rsid w:val="00093A72"/>
    <w:rsid w:val="000B3F8D"/>
    <w:rsid w:val="000B5899"/>
    <w:rsid w:val="000B7AAA"/>
    <w:rsid w:val="000C328E"/>
    <w:rsid w:val="000D00FB"/>
    <w:rsid w:val="000D748F"/>
    <w:rsid w:val="000F1E3F"/>
    <w:rsid w:val="000F2E12"/>
    <w:rsid w:val="000F46EF"/>
    <w:rsid w:val="000F78DE"/>
    <w:rsid w:val="0010179C"/>
    <w:rsid w:val="00106FAF"/>
    <w:rsid w:val="00113C60"/>
    <w:rsid w:val="00130211"/>
    <w:rsid w:val="00144640"/>
    <w:rsid w:val="0015041A"/>
    <w:rsid w:val="00157260"/>
    <w:rsid w:val="00162567"/>
    <w:rsid w:val="00176280"/>
    <w:rsid w:val="00182C0D"/>
    <w:rsid w:val="00190FD8"/>
    <w:rsid w:val="00193E27"/>
    <w:rsid w:val="00194799"/>
    <w:rsid w:val="001A4337"/>
    <w:rsid w:val="001C37E9"/>
    <w:rsid w:val="001C46B9"/>
    <w:rsid w:val="001C66DF"/>
    <w:rsid w:val="001E2C44"/>
    <w:rsid w:val="001E7804"/>
    <w:rsid w:val="00207B75"/>
    <w:rsid w:val="002125B9"/>
    <w:rsid w:val="00212787"/>
    <w:rsid w:val="00216A87"/>
    <w:rsid w:val="002227F2"/>
    <w:rsid w:val="002235C8"/>
    <w:rsid w:val="00233E51"/>
    <w:rsid w:val="0023449F"/>
    <w:rsid w:val="00250E97"/>
    <w:rsid w:val="002554AF"/>
    <w:rsid w:val="00264D9F"/>
    <w:rsid w:val="002702B1"/>
    <w:rsid w:val="002820A4"/>
    <w:rsid w:val="00286E87"/>
    <w:rsid w:val="0029347F"/>
    <w:rsid w:val="002A52FC"/>
    <w:rsid w:val="002A65A8"/>
    <w:rsid w:val="002B310A"/>
    <w:rsid w:val="002C2F24"/>
    <w:rsid w:val="002C4C54"/>
    <w:rsid w:val="002D5ECD"/>
    <w:rsid w:val="002D6109"/>
    <w:rsid w:val="002E613B"/>
    <w:rsid w:val="002F25BB"/>
    <w:rsid w:val="002F7C61"/>
    <w:rsid w:val="00302D19"/>
    <w:rsid w:val="00304FFC"/>
    <w:rsid w:val="003103E3"/>
    <w:rsid w:val="00311FEA"/>
    <w:rsid w:val="00316634"/>
    <w:rsid w:val="00332CB3"/>
    <w:rsid w:val="00336E82"/>
    <w:rsid w:val="003375F9"/>
    <w:rsid w:val="0034586E"/>
    <w:rsid w:val="00350E27"/>
    <w:rsid w:val="00353ED4"/>
    <w:rsid w:val="00355A93"/>
    <w:rsid w:val="003609C2"/>
    <w:rsid w:val="00370DAE"/>
    <w:rsid w:val="00374A69"/>
    <w:rsid w:val="00375B50"/>
    <w:rsid w:val="00376D19"/>
    <w:rsid w:val="003A0524"/>
    <w:rsid w:val="003B1C94"/>
    <w:rsid w:val="003D21CB"/>
    <w:rsid w:val="003D25D0"/>
    <w:rsid w:val="003D47CD"/>
    <w:rsid w:val="00400626"/>
    <w:rsid w:val="00405AA5"/>
    <w:rsid w:val="004253AD"/>
    <w:rsid w:val="00441C2F"/>
    <w:rsid w:val="0044744C"/>
    <w:rsid w:val="00465C34"/>
    <w:rsid w:val="00467519"/>
    <w:rsid w:val="00467E73"/>
    <w:rsid w:val="004701A3"/>
    <w:rsid w:val="00481F23"/>
    <w:rsid w:val="00482BF5"/>
    <w:rsid w:val="00496234"/>
    <w:rsid w:val="004A2B3D"/>
    <w:rsid w:val="004A60C2"/>
    <w:rsid w:val="004B03B7"/>
    <w:rsid w:val="004B07CF"/>
    <w:rsid w:val="004D6A03"/>
    <w:rsid w:val="004E2C42"/>
    <w:rsid w:val="00501562"/>
    <w:rsid w:val="00501D68"/>
    <w:rsid w:val="00507BDE"/>
    <w:rsid w:val="00511617"/>
    <w:rsid w:val="00515C7B"/>
    <w:rsid w:val="00516958"/>
    <w:rsid w:val="005238A9"/>
    <w:rsid w:val="0053701A"/>
    <w:rsid w:val="005545DC"/>
    <w:rsid w:val="00567708"/>
    <w:rsid w:val="00573024"/>
    <w:rsid w:val="005766E5"/>
    <w:rsid w:val="00581F27"/>
    <w:rsid w:val="005824F8"/>
    <w:rsid w:val="0058637B"/>
    <w:rsid w:val="00590A63"/>
    <w:rsid w:val="005B2973"/>
    <w:rsid w:val="005B4678"/>
    <w:rsid w:val="005C5769"/>
    <w:rsid w:val="005C671F"/>
    <w:rsid w:val="005E0EDA"/>
    <w:rsid w:val="00600009"/>
    <w:rsid w:val="006048D8"/>
    <w:rsid w:val="006050E7"/>
    <w:rsid w:val="00615F12"/>
    <w:rsid w:val="006265E0"/>
    <w:rsid w:val="006331D1"/>
    <w:rsid w:val="0063492D"/>
    <w:rsid w:val="006426F9"/>
    <w:rsid w:val="00650F66"/>
    <w:rsid w:val="006550FC"/>
    <w:rsid w:val="006606DC"/>
    <w:rsid w:val="00667809"/>
    <w:rsid w:val="0067582B"/>
    <w:rsid w:val="00681539"/>
    <w:rsid w:val="006831D2"/>
    <w:rsid w:val="00692AA9"/>
    <w:rsid w:val="006A100B"/>
    <w:rsid w:val="006B6E23"/>
    <w:rsid w:val="006D23B4"/>
    <w:rsid w:val="006D66EA"/>
    <w:rsid w:val="006E4C1C"/>
    <w:rsid w:val="006F012D"/>
    <w:rsid w:val="00702FC1"/>
    <w:rsid w:val="007329D5"/>
    <w:rsid w:val="00744B2D"/>
    <w:rsid w:val="00751338"/>
    <w:rsid w:val="00753ABB"/>
    <w:rsid w:val="0076747C"/>
    <w:rsid w:val="00784F16"/>
    <w:rsid w:val="007907D9"/>
    <w:rsid w:val="00792806"/>
    <w:rsid w:val="007931AB"/>
    <w:rsid w:val="0079671A"/>
    <w:rsid w:val="007C3258"/>
    <w:rsid w:val="007D1DE6"/>
    <w:rsid w:val="007D5022"/>
    <w:rsid w:val="007D69EB"/>
    <w:rsid w:val="007E1836"/>
    <w:rsid w:val="007E662E"/>
    <w:rsid w:val="007F529E"/>
    <w:rsid w:val="007F560E"/>
    <w:rsid w:val="00814839"/>
    <w:rsid w:val="00817F8F"/>
    <w:rsid w:val="008230A4"/>
    <w:rsid w:val="008268F6"/>
    <w:rsid w:val="0083312C"/>
    <w:rsid w:val="0083585E"/>
    <w:rsid w:val="00835D0E"/>
    <w:rsid w:val="008360F5"/>
    <w:rsid w:val="0084306F"/>
    <w:rsid w:val="00845788"/>
    <w:rsid w:val="008462B2"/>
    <w:rsid w:val="00850EB2"/>
    <w:rsid w:val="0085121C"/>
    <w:rsid w:val="0086640F"/>
    <w:rsid w:val="00871F75"/>
    <w:rsid w:val="00875311"/>
    <w:rsid w:val="00896BD9"/>
    <w:rsid w:val="008A4615"/>
    <w:rsid w:val="008A7A9A"/>
    <w:rsid w:val="008D1C12"/>
    <w:rsid w:val="008D3F7E"/>
    <w:rsid w:val="008E0E37"/>
    <w:rsid w:val="008E1C6F"/>
    <w:rsid w:val="008E7254"/>
    <w:rsid w:val="008F00AD"/>
    <w:rsid w:val="008F0248"/>
    <w:rsid w:val="008F4C6B"/>
    <w:rsid w:val="00913483"/>
    <w:rsid w:val="0091590B"/>
    <w:rsid w:val="00925C7C"/>
    <w:rsid w:val="00925E22"/>
    <w:rsid w:val="00931DE6"/>
    <w:rsid w:val="0095074E"/>
    <w:rsid w:val="0095685F"/>
    <w:rsid w:val="00957DF7"/>
    <w:rsid w:val="00960A29"/>
    <w:rsid w:val="00966277"/>
    <w:rsid w:val="00982E4C"/>
    <w:rsid w:val="009830B1"/>
    <w:rsid w:val="00987C3F"/>
    <w:rsid w:val="009A402E"/>
    <w:rsid w:val="009A4EA5"/>
    <w:rsid w:val="009C1D0F"/>
    <w:rsid w:val="009D0844"/>
    <w:rsid w:val="009E0D22"/>
    <w:rsid w:val="009F2029"/>
    <w:rsid w:val="00A1277E"/>
    <w:rsid w:val="00A3500A"/>
    <w:rsid w:val="00A35518"/>
    <w:rsid w:val="00A43D08"/>
    <w:rsid w:val="00A511E9"/>
    <w:rsid w:val="00A573EB"/>
    <w:rsid w:val="00A65C1C"/>
    <w:rsid w:val="00A805F9"/>
    <w:rsid w:val="00A83300"/>
    <w:rsid w:val="00A84402"/>
    <w:rsid w:val="00A909FC"/>
    <w:rsid w:val="00A9369B"/>
    <w:rsid w:val="00A93AB6"/>
    <w:rsid w:val="00AA02E3"/>
    <w:rsid w:val="00AA40A5"/>
    <w:rsid w:val="00AE4686"/>
    <w:rsid w:val="00AF51F9"/>
    <w:rsid w:val="00B0052D"/>
    <w:rsid w:val="00B045FC"/>
    <w:rsid w:val="00B07999"/>
    <w:rsid w:val="00B14786"/>
    <w:rsid w:val="00B2294E"/>
    <w:rsid w:val="00B311BC"/>
    <w:rsid w:val="00B34EE6"/>
    <w:rsid w:val="00B3648A"/>
    <w:rsid w:val="00B43F18"/>
    <w:rsid w:val="00B65324"/>
    <w:rsid w:val="00B743C2"/>
    <w:rsid w:val="00B809FF"/>
    <w:rsid w:val="00B824DA"/>
    <w:rsid w:val="00B82719"/>
    <w:rsid w:val="00B84D79"/>
    <w:rsid w:val="00B919D9"/>
    <w:rsid w:val="00BB6295"/>
    <w:rsid w:val="00BB7C77"/>
    <w:rsid w:val="00BB7E2D"/>
    <w:rsid w:val="00BC72D9"/>
    <w:rsid w:val="00BE0287"/>
    <w:rsid w:val="00BF115B"/>
    <w:rsid w:val="00BF6693"/>
    <w:rsid w:val="00BF7CAA"/>
    <w:rsid w:val="00C05C28"/>
    <w:rsid w:val="00C060FA"/>
    <w:rsid w:val="00C06907"/>
    <w:rsid w:val="00C144A9"/>
    <w:rsid w:val="00C16383"/>
    <w:rsid w:val="00C2356C"/>
    <w:rsid w:val="00C24E75"/>
    <w:rsid w:val="00C4667A"/>
    <w:rsid w:val="00C640DA"/>
    <w:rsid w:val="00C65089"/>
    <w:rsid w:val="00C710FD"/>
    <w:rsid w:val="00C77A88"/>
    <w:rsid w:val="00C80886"/>
    <w:rsid w:val="00C82AFD"/>
    <w:rsid w:val="00C83756"/>
    <w:rsid w:val="00C86B5A"/>
    <w:rsid w:val="00C9546F"/>
    <w:rsid w:val="00CA1C63"/>
    <w:rsid w:val="00CC613B"/>
    <w:rsid w:val="00CD2488"/>
    <w:rsid w:val="00CD3053"/>
    <w:rsid w:val="00D05FC1"/>
    <w:rsid w:val="00D203EC"/>
    <w:rsid w:val="00D26E9F"/>
    <w:rsid w:val="00D35A7E"/>
    <w:rsid w:val="00D43DA1"/>
    <w:rsid w:val="00D54E7D"/>
    <w:rsid w:val="00D62E53"/>
    <w:rsid w:val="00D64BD3"/>
    <w:rsid w:val="00D65ADD"/>
    <w:rsid w:val="00D748D9"/>
    <w:rsid w:val="00DA30A3"/>
    <w:rsid w:val="00DB2601"/>
    <w:rsid w:val="00DC2914"/>
    <w:rsid w:val="00DC4333"/>
    <w:rsid w:val="00DC48EC"/>
    <w:rsid w:val="00DE0110"/>
    <w:rsid w:val="00DF24D5"/>
    <w:rsid w:val="00DF284B"/>
    <w:rsid w:val="00E0353F"/>
    <w:rsid w:val="00E07A3A"/>
    <w:rsid w:val="00E345DB"/>
    <w:rsid w:val="00E36F23"/>
    <w:rsid w:val="00E62F55"/>
    <w:rsid w:val="00E7409D"/>
    <w:rsid w:val="00E77CD9"/>
    <w:rsid w:val="00E83C96"/>
    <w:rsid w:val="00E85B74"/>
    <w:rsid w:val="00E85D36"/>
    <w:rsid w:val="00E91447"/>
    <w:rsid w:val="00EB41AE"/>
    <w:rsid w:val="00EC027D"/>
    <w:rsid w:val="00EC64D1"/>
    <w:rsid w:val="00ED5148"/>
    <w:rsid w:val="00ED6D23"/>
    <w:rsid w:val="00EE5E03"/>
    <w:rsid w:val="00EE772E"/>
    <w:rsid w:val="00EF0123"/>
    <w:rsid w:val="00EF3BF1"/>
    <w:rsid w:val="00F25144"/>
    <w:rsid w:val="00F26AEC"/>
    <w:rsid w:val="00F47883"/>
    <w:rsid w:val="00F5125F"/>
    <w:rsid w:val="00F52647"/>
    <w:rsid w:val="00F72A45"/>
    <w:rsid w:val="00F75757"/>
    <w:rsid w:val="00F75F51"/>
    <w:rsid w:val="00F81B9A"/>
    <w:rsid w:val="00F9358F"/>
    <w:rsid w:val="00FA5CE3"/>
    <w:rsid w:val="00FD1DB4"/>
    <w:rsid w:val="00FE2922"/>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riescott@bigbu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2550</TotalTime>
  <Pages>19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John Scott</cp:lastModifiedBy>
  <cp:revision>211</cp:revision>
  <cp:lastPrinted>2016-10-24T16:48:00Z</cp:lastPrinted>
  <dcterms:created xsi:type="dcterms:W3CDTF">2016-10-17T18:33:00Z</dcterms:created>
  <dcterms:modified xsi:type="dcterms:W3CDTF">2017-10-02T12:14:00Z</dcterms:modified>
</cp:coreProperties>
</file>